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B6B91" w14:textId="77777777" w:rsidR="00910639" w:rsidRPr="00FE40ED" w:rsidRDefault="00910639" w:rsidP="00FE40ED">
      <w:pPr>
        <w:pStyle w:val="Nadpis1"/>
        <w:keepNext w:val="0"/>
        <w:pBdr>
          <w:top w:val="single" w:sz="6" w:space="0" w:color="auto"/>
          <w:bottom w:val="single" w:sz="6" w:space="1" w:color="auto"/>
        </w:pBdr>
        <w:tabs>
          <w:tab w:val="left" w:pos="1134"/>
        </w:tabs>
        <w:suppressAutoHyphens/>
        <w:jc w:val="both"/>
        <w:rPr>
          <w:rFonts w:asciiTheme="minorHAnsi" w:hAnsiTheme="minorHAnsi"/>
          <w:sz w:val="20"/>
        </w:rPr>
      </w:pPr>
      <w:bookmarkStart w:id="0" w:name="_GoBack"/>
      <w:bookmarkEnd w:id="0"/>
      <w:r w:rsidRPr="00FE40ED">
        <w:rPr>
          <w:rFonts w:asciiTheme="minorHAnsi" w:hAnsiTheme="minorHAnsi"/>
          <w:sz w:val="20"/>
        </w:rPr>
        <w:t>IdentiFIKACE LÁTKY</w:t>
      </w:r>
      <w:r w:rsidR="00D81B1A" w:rsidRPr="00FE40ED">
        <w:rPr>
          <w:rFonts w:asciiTheme="minorHAnsi" w:hAnsiTheme="minorHAnsi"/>
          <w:sz w:val="20"/>
        </w:rPr>
        <w:t>/</w:t>
      </w:r>
      <w:r w:rsidRPr="00FE40ED">
        <w:rPr>
          <w:rFonts w:asciiTheme="minorHAnsi" w:hAnsiTheme="minorHAnsi"/>
          <w:sz w:val="20"/>
        </w:rPr>
        <w:t>SMĚSI A společnosti</w:t>
      </w:r>
      <w:r w:rsidR="00D81B1A" w:rsidRPr="00FE40ED">
        <w:rPr>
          <w:rFonts w:asciiTheme="minorHAnsi" w:hAnsiTheme="minorHAnsi"/>
          <w:sz w:val="20"/>
        </w:rPr>
        <w:t>/</w:t>
      </w:r>
      <w:r w:rsidRPr="00FE40ED">
        <w:rPr>
          <w:rFonts w:asciiTheme="minorHAnsi" w:hAnsiTheme="minorHAnsi"/>
          <w:sz w:val="20"/>
        </w:rPr>
        <w:t xml:space="preserve">podniku </w:t>
      </w:r>
    </w:p>
    <w:p w14:paraId="5DDA66B3" w14:textId="77777777" w:rsidR="00910639" w:rsidRPr="00FE40ED" w:rsidRDefault="00910639" w:rsidP="00FE40ED">
      <w:pPr>
        <w:pStyle w:val="Nadpis2"/>
        <w:keepNext w:val="0"/>
        <w:suppressAutoHyphens/>
        <w:rPr>
          <w:rFonts w:asciiTheme="minorHAnsi" w:hAnsiTheme="minorHAnsi"/>
        </w:rPr>
      </w:pPr>
      <w:r w:rsidRPr="00FE40ED">
        <w:rPr>
          <w:rFonts w:asciiTheme="minorHAnsi" w:hAnsiTheme="minorHAnsi"/>
        </w:rPr>
        <w:t xml:space="preserve">Identifikátor výrobku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7"/>
      </w:tblGrid>
      <w:tr w:rsidR="00910639" w:rsidRPr="00FE40ED" w14:paraId="07830A82" w14:textId="77777777" w:rsidTr="00566A3E">
        <w:tc>
          <w:tcPr>
            <w:tcW w:w="1692" w:type="pct"/>
          </w:tcPr>
          <w:p w14:paraId="1EA2D6BE" w14:textId="77777777" w:rsidR="00910639" w:rsidRPr="00FE40ED" w:rsidRDefault="00910639" w:rsidP="0020119C">
            <w:pPr>
              <w:tabs>
                <w:tab w:val="left" w:pos="3402"/>
              </w:tabs>
              <w:suppressAutoHyphens/>
              <w:spacing w:before="120" w:after="120"/>
              <w:jc w:val="both"/>
              <w:rPr>
                <w:rFonts w:asciiTheme="minorHAnsi" w:hAnsiTheme="minorHAnsi"/>
              </w:rPr>
            </w:pPr>
            <w:r w:rsidRPr="00FE40ED">
              <w:rPr>
                <w:rFonts w:asciiTheme="minorHAnsi" w:hAnsiTheme="minorHAnsi"/>
              </w:rPr>
              <w:t>Obchodní název:</w:t>
            </w:r>
          </w:p>
        </w:tc>
        <w:tc>
          <w:tcPr>
            <w:tcW w:w="3308" w:type="pct"/>
          </w:tcPr>
          <w:p w14:paraId="6814F835" w14:textId="591D9A6D" w:rsidR="00910639" w:rsidRPr="001508DF" w:rsidRDefault="00521ED9" w:rsidP="0020119C">
            <w:pPr>
              <w:tabs>
                <w:tab w:val="left" w:pos="3402"/>
              </w:tabs>
              <w:suppressAutoHyphens/>
              <w:spacing w:before="120" w:after="120"/>
              <w:ind w:left="93"/>
              <w:jc w:val="both"/>
              <w:rPr>
                <w:rFonts w:asciiTheme="minorHAnsi" w:hAnsiTheme="minorHAnsi"/>
                <w:vertAlign w:val="superscript"/>
              </w:rPr>
            </w:pPr>
            <w:r>
              <w:rPr>
                <w:rFonts w:asciiTheme="minorHAnsi" w:hAnsiTheme="minorHAnsi"/>
              </w:rPr>
              <w:t>septoderm</w:t>
            </w:r>
            <w:r>
              <w:rPr>
                <w:rFonts w:asciiTheme="minorHAnsi" w:hAnsiTheme="minorHAnsi" w:cstheme="minorHAnsi"/>
              </w:rPr>
              <w:t>®V</w:t>
            </w:r>
          </w:p>
        </w:tc>
      </w:tr>
    </w:tbl>
    <w:p w14:paraId="4936DD5D" w14:textId="77777777" w:rsidR="00910639" w:rsidRPr="00FE40ED" w:rsidRDefault="00910639" w:rsidP="00521ED9">
      <w:pPr>
        <w:pStyle w:val="Nadpis2"/>
        <w:keepNext w:val="0"/>
        <w:suppressAutoHyphens/>
        <w:rPr>
          <w:rFonts w:asciiTheme="minorHAnsi" w:hAnsiTheme="minorHAnsi"/>
        </w:rPr>
      </w:pPr>
      <w:r w:rsidRPr="00FE40ED">
        <w:rPr>
          <w:rFonts w:asciiTheme="minorHAnsi" w:hAnsiTheme="minorHAnsi"/>
        </w:rPr>
        <w:t>Příslušná určená použití látky nebo směsi a nedoporučená použití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7"/>
      </w:tblGrid>
      <w:tr w:rsidR="00910639" w:rsidRPr="00FE40ED" w14:paraId="24BB4B03" w14:textId="77777777" w:rsidTr="00566A3E">
        <w:trPr>
          <w:trHeight w:val="464"/>
        </w:trPr>
        <w:tc>
          <w:tcPr>
            <w:tcW w:w="1692" w:type="pct"/>
          </w:tcPr>
          <w:p w14:paraId="58D72535" w14:textId="77777777" w:rsidR="00910639" w:rsidRPr="00FE40ED" w:rsidRDefault="00910639" w:rsidP="00FE40ED">
            <w:pPr>
              <w:tabs>
                <w:tab w:val="left" w:pos="3402"/>
              </w:tabs>
              <w:suppressAutoHyphens/>
              <w:jc w:val="both"/>
              <w:rPr>
                <w:rFonts w:asciiTheme="minorHAnsi" w:hAnsiTheme="minorHAnsi"/>
              </w:rPr>
            </w:pPr>
            <w:r w:rsidRPr="00FE40ED">
              <w:rPr>
                <w:rFonts w:asciiTheme="minorHAnsi" w:hAnsiTheme="minorHAnsi"/>
              </w:rPr>
              <w:t>Určená použití látek/směsi:</w:t>
            </w:r>
          </w:p>
        </w:tc>
        <w:tc>
          <w:tcPr>
            <w:tcW w:w="3308" w:type="pct"/>
          </w:tcPr>
          <w:p w14:paraId="3908E162" w14:textId="64961D2E" w:rsidR="00910639" w:rsidRPr="00FE40ED" w:rsidRDefault="00566A3E" w:rsidP="00521ED9">
            <w:pPr>
              <w:pStyle w:val="NormalTab"/>
              <w:tabs>
                <w:tab w:val="left" w:pos="3402"/>
              </w:tabs>
              <w:suppressAutoHyphens/>
              <w:ind w:left="93"/>
              <w:jc w:val="both"/>
              <w:rPr>
                <w:rFonts w:asciiTheme="minorHAnsi" w:hAnsiTheme="minorHAnsi"/>
              </w:rPr>
            </w:pPr>
            <w:r w:rsidRPr="00FE40ED">
              <w:rPr>
                <w:rFonts w:asciiTheme="minorHAnsi" w:hAnsiTheme="minorHAnsi"/>
              </w:rPr>
              <w:t>Produkt</w:t>
            </w:r>
            <w:r w:rsidR="00571CDC" w:rsidRPr="00FE40ED">
              <w:rPr>
                <w:rFonts w:asciiTheme="minorHAnsi" w:hAnsiTheme="minorHAnsi"/>
              </w:rPr>
              <w:t xml:space="preserve"> se používá jako </w:t>
            </w:r>
            <w:r w:rsidR="00521ED9">
              <w:rPr>
                <w:rFonts w:asciiTheme="minorHAnsi" w:hAnsiTheme="minorHAnsi"/>
              </w:rPr>
              <w:t xml:space="preserve">alkoholový </w:t>
            </w:r>
            <w:r w:rsidR="00571CDC" w:rsidRPr="00FE40ED">
              <w:rPr>
                <w:rFonts w:asciiTheme="minorHAnsi" w:hAnsiTheme="minorHAnsi"/>
              </w:rPr>
              <w:t>dezinfekční prostředek k hygienické a chirurgické dezinfekci rukou</w:t>
            </w:r>
            <w:r w:rsidR="004424EF">
              <w:rPr>
                <w:rFonts w:asciiTheme="minorHAnsi" w:hAnsiTheme="minorHAnsi"/>
              </w:rPr>
              <w:t>.</w:t>
            </w:r>
            <w:r w:rsidR="00521ED9">
              <w:rPr>
                <w:rFonts w:asciiTheme="minorHAnsi" w:hAnsiTheme="minorHAnsi"/>
              </w:rPr>
              <w:t xml:space="preserve"> </w:t>
            </w:r>
            <w:r w:rsidR="003534DE">
              <w:rPr>
                <w:rFonts w:asciiTheme="minorHAnsi" w:hAnsiTheme="minorHAnsi"/>
              </w:rPr>
              <w:t>Profesionální použití.</w:t>
            </w:r>
            <w:r w:rsidR="00571CDC" w:rsidRPr="00FE40ED">
              <w:rPr>
                <w:rFonts w:asciiTheme="minorHAnsi" w:hAnsiTheme="minorHAnsi"/>
              </w:rPr>
              <w:t xml:space="preserve"> </w:t>
            </w:r>
          </w:p>
        </w:tc>
      </w:tr>
      <w:tr w:rsidR="00910639" w:rsidRPr="00FE40ED" w14:paraId="0130002E" w14:textId="77777777" w:rsidTr="00566A3E">
        <w:trPr>
          <w:trHeight w:val="290"/>
        </w:trPr>
        <w:tc>
          <w:tcPr>
            <w:tcW w:w="1692" w:type="pct"/>
          </w:tcPr>
          <w:p w14:paraId="403986D6" w14:textId="77777777" w:rsidR="00910639" w:rsidRPr="00FE40ED" w:rsidRDefault="00910639" w:rsidP="00FE40ED">
            <w:pPr>
              <w:tabs>
                <w:tab w:val="left" w:pos="3402"/>
              </w:tabs>
              <w:suppressAutoHyphens/>
              <w:jc w:val="both"/>
              <w:rPr>
                <w:rFonts w:asciiTheme="minorHAnsi" w:hAnsiTheme="minorHAnsi"/>
              </w:rPr>
            </w:pPr>
            <w:r w:rsidRPr="00FE40ED">
              <w:rPr>
                <w:rFonts w:asciiTheme="minorHAnsi" w:hAnsiTheme="minorHAnsi"/>
              </w:rPr>
              <w:t>Nedoporučená použití:</w:t>
            </w:r>
          </w:p>
        </w:tc>
        <w:tc>
          <w:tcPr>
            <w:tcW w:w="3308" w:type="pct"/>
          </w:tcPr>
          <w:p w14:paraId="79F683EC" w14:textId="06BA9A93" w:rsidR="00910639" w:rsidRPr="00FE40ED" w:rsidRDefault="002E3445" w:rsidP="00FE40ED">
            <w:pPr>
              <w:pStyle w:val="NormalTab"/>
              <w:tabs>
                <w:tab w:val="left" w:pos="3402"/>
              </w:tabs>
              <w:suppressAutoHyphens/>
              <w:ind w:left="93"/>
              <w:jc w:val="both"/>
              <w:rPr>
                <w:rFonts w:asciiTheme="minorHAnsi" w:hAnsiTheme="minorHAnsi"/>
              </w:rPr>
            </w:pPr>
            <w:r w:rsidRPr="00FE40ED">
              <w:rPr>
                <w:rFonts w:asciiTheme="minorHAnsi" w:hAnsiTheme="minorHAnsi"/>
              </w:rPr>
              <w:t>Nepoužívat na sliznice</w:t>
            </w:r>
            <w:r w:rsidR="00AF39B9">
              <w:rPr>
                <w:rFonts w:asciiTheme="minorHAnsi" w:hAnsiTheme="minorHAnsi"/>
              </w:rPr>
              <w:t>, na poškozenou pokožku nebo pří výskytu kožních onemocnění</w:t>
            </w:r>
            <w:r w:rsidRPr="00FE40ED">
              <w:rPr>
                <w:rFonts w:asciiTheme="minorHAnsi" w:hAnsiTheme="minorHAnsi"/>
              </w:rPr>
              <w:t>, do otevřených ran, do očí a v jejich blízkosti.</w:t>
            </w:r>
          </w:p>
        </w:tc>
      </w:tr>
    </w:tbl>
    <w:p w14:paraId="29839989" w14:textId="77777777" w:rsidR="00910639" w:rsidRPr="00FE40ED" w:rsidRDefault="00910639" w:rsidP="00FD676A">
      <w:pPr>
        <w:pStyle w:val="Nadpis2"/>
        <w:keepNext w:val="0"/>
        <w:suppressAutoHyphens/>
        <w:rPr>
          <w:rFonts w:asciiTheme="minorHAnsi" w:hAnsiTheme="minorHAnsi"/>
        </w:rPr>
      </w:pPr>
      <w:r w:rsidRPr="00FE40ED">
        <w:rPr>
          <w:rFonts w:asciiTheme="minorHAnsi" w:hAnsiTheme="minorHAnsi"/>
        </w:rPr>
        <w:t xml:space="preserve">Podrobné údaje o </w:t>
      </w:r>
      <w:r w:rsidR="00E84ADB" w:rsidRPr="00FE40ED">
        <w:rPr>
          <w:rFonts w:asciiTheme="minorHAnsi" w:hAnsiTheme="minorHAnsi"/>
        </w:rPr>
        <w:t>dodavateli bezpečnostního listu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7"/>
      </w:tblGrid>
      <w:tr w:rsidR="00544067" w:rsidRPr="00FE40ED" w14:paraId="614B945F" w14:textId="77777777" w:rsidTr="00474A25">
        <w:tc>
          <w:tcPr>
            <w:tcW w:w="1692" w:type="pct"/>
          </w:tcPr>
          <w:p w14:paraId="38A5F8C9" w14:textId="77777777" w:rsidR="00544067" w:rsidRPr="00FE40ED" w:rsidRDefault="00544067" w:rsidP="0020119C">
            <w:pPr>
              <w:suppressAutoHyphens/>
              <w:jc w:val="both"/>
              <w:rPr>
                <w:rFonts w:asciiTheme="minorHAnsi" w:hAnsiTheme="minorHAnsi"/>
              </w:rPr>
            </w:pPr>
            <w:r w:rsidRPr="00FE40ED">
              <w:rPr>
                <w:rFonts w:asciiTheme="minorHAnsi" w:hAnsiTheme="minorHAnsi"/>
              </w:rPr>
              <w:t xml:space="preserve">Jméno </w:t>
            </w:r>
            <w:r w:rsidR="0020119C">
              <w:rPr>
                <w:rFonts w:asciiTheme="minorHAnsi" w:hAnsiTheme="minorHAnsi"/>
              </w:rPr>
              <w:t>dodavatele</w:t>
            </w:r>
            <w:r w:rsidRPr="00FE40ED">
              <w:rPr>
                <w:rFonts w:asciiTheme="minorHAnsi" w:hAnsiTheme="minorHAnsi"/>
              </w:rPr>
              <w:t>:</w:t>
            </w:r>
          </w:p>
        </w:tc>
        <w:tc>
          <w:tcPr>
            <w:tcW w:w="3308" w:type="pct"/>
          </w:tcPr>
          <w:p w14:paraId="5245F818" w14:textId="77777777" w:rsidR="00544067" w:rsidRPr="00FE40ED" w:rsidRDefault="00544067" w:rsidP="00FE40ED">
            <w:pPr>
              <w:suppressAutoHyphens/>
              <w:ind w:left="93"/>
              <w:jc w:val="both"/>
              <w:rPr>
                <w:rFonts w:asciiTheme="minorHAnsi" w:hAnsiTheme="minorHAnsi"/>
                <w:b/>
                <w:bCs/>
              </w:rPr>
            </w:pPr>
            <w:r w:rsidRPr="00FE40ED">
              <w:rPr>
                <w:rFonts w:asciiTheme="minorHAnsi" w:hAnsiTheme="minorHAnsi"/>
                <w:b/>
                <w:bCs/>
              </w:rPr>
              <w:t>Schulke CZ, s.r.o.</w:t>
            </w:r>
          </w:p>
        </w:tc>
      </w:tr>
      <w:tr w:rsidR="00544067" w:rsidRPr="00FE40ED" w14:paraId="58D0B2F4" w14:textId="77777777" w:rsidTr="00474A25">
        <w:tc>
          <w:tcPr>
            <w:tcW w:w="1692" w:type="pct"/>
          </w:tcPr>
          <w:p w14:paraId="2B87F0AE" w14:textId="77777777" w:rsidR="00544067" w:rsidRPr="00FE40ED" w:rsidRDefault="0020119C" w:rsidP="0020119C">
            <w:pPr>
              <w:suppressAutoHyphens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Adresa:</w:t>
            </w:r>
          </w:p>
        </w:tc>
        <w:tc>
          <w:tcPr>
            <w:tcW w:w="3308" w:type="pct"/>
          </w:tcPr>
          <w:p w14:paraId="192919D5" w14:textId="77777777" w:rsidR="00544067" w:rsidRPr="00FE40ED" w:rsidRDefault="00544067" w:rsidP="0020119C">
            <w:pPr>
              <w:suppressAutoHyphens/>
              <w:ind w:left="93"/>
              <w:jc w:val="both"/>
              <w:rPr>
                <w:rFonts w:asciiTheme="minorHAnsi" w:hAnsiTheme="minorHAnsi"/>
              </w:rPr>
            </w:pPr>
            <w:r w:rsidRPr="00FE40ED">
              <w:rPr>
                <w:rFonts w:asciiTheme="minorHAnsi" w:hAnsiTheme="minorHAnsi"/>
              </w:rPr>
              <w:t xml:space="preserve">Lidická </w:t>
            </w:r>
            <w:r w:rsidR="0020119C">
              <w:rPr>
                <w:rFonts w:asciiTheme="minorHAnsi" w:hAnsiTheme="minorHAnsi"/>
              </w:rPr>
              <w:t>445</w:t>
            </w:r>
            <w:r w:rsidRPr="00FE40ED">
              <w:rPr>
                <w:rFonts w:asciiTheme="minorHAnsi" w:hAnsiTheme="minorHAnsi"/>
              </w:rPr>
              <w:t>, 735 81 Bohumín, Česká republika</w:t>
            </w:r>
          </w:p>
        </w:tc>
      </w:tr>
      <w:tr w:rsidR="0020119C" w:rsidRPr="00FE40ED" w14:paraId="78B11471" w14:textId="77777777" w:rsidTr="00D01B46">
        <w:tc>
          <w:tcPr>
            <w:tcW w:w="1692" w:type="pct"/>
          </w:tcPr>
          <w:p w14:paraId="596E2BC8" w14:textId="77777777" w:rsidR="0020119C" w:rsidRPr="00FE40ED" w:rsidRDefault="0020119C" w:rsidP="00FE40ED">
            <w:pPr>
              <w:suppressAutoHyphens/>
              <w:jc w:val="both"/>
              <w:rPr>
                <w:rFonts w:asciiTheme="minorHAnsi" w:hAnsiTheme="minorHAnsi"/>
              </w:rPr>
            </w:pPr>
            <w:r w:rsidRPr="00FE40ED">
              <w:rPr>
                <w:rFonts w:asciiTheme="minorHAnsi" w:hAnsiTheme="minorHAnsi"/>
              </w:rPr>
              <w:t>Identifikační číslo:</w:t>
            </w:r>
          </w:p>
        </w:tc>
        <w:tc>
          <w:tcPr>
            <w:tcW w:w="3308" w:type="pct"/>
          </w:tcPr>
          <w:p w14:paraId="72927C22" w14:textId="77777777" w:rsidR="0020119C" w:rsidRPr="00FE40ED" w:rsidRDefault="0020119C" w:rsidP="00FE40ED">
            <w:pPr>
              <w:suppressAutoHyphens/>
              <w:ind w:left="93"/>
              <w:jc w:val="both"/>
              <w:rPr>
                <w:rFonts w:asciiTheme="minorHAnsi" w:hAnsiTheme="minorHAnsi"/>
              </w:rPr>
            </w:pPr>
            <w:r w:rsidRPr="00FE40ED">
              <w:rPr>
                <w:rStyle w:val="platne1"/>
                <w:rFonts w:asciiTheme="minorHAnsi" w:hAnsiTheme="minorHAnsi"/>
                <w:bCs/>
              </w:rPr>
              <w:t>24301779</w:t>
            </w:r>
          </w:p>
        </w:tc>
      </w:tr>
      <w:tr w:rsidR="00544067" w:rsidRPr="00FE40ED" w14:paraId="1A2766A7" w14:textId="77777777" w:rsidTr="00D01B46">
        <w:tc>
          <w:tcPr>
            <w:tcW w:w="1692" w:type="pct"/>
          </w:tcPr>
          <w:p w14:paraId="3C6A2910" w14:textId="77777777" w:rsidR="00544067" w:rsidRPr="00FE40ED" w:rsidRDefault="00544067" w:rsidP="0020119C">
            <w:pPr>
              <w:suppressAutoHyphens/>
              <w:jc w:val="both"/>
              <w:rPr>
                <w:rFonts w:asciiTheme="minorHAnsi" w:hAnsiTheme="minorHAnsi"/>
              </w:rPr>
            </w:pPr>
            <w:r w:rsidRPr="00FE40ED">
              <w:rPr>
                <w:rFonts w:asciiTheme="minorHAnsi" w:hAnsiTheme="minorHAnsi"/>
              </w:rPr>
              <w:t>Telefon</w:t>
            </w:r>
            <w:r w:rsidR="0020119C">
              <w:rPr>
                <w:rFonts w:asciiTheme="minorHAnsi" w:hAnsiTheme="minorHAnsi"/>
              </w:rPr>
              <w:t>:</w:t>
            </w:r>
          </w:p>
        </w:tc>
        <w:tc>
          <w:tcPr>
            <w:tcW w:w="3308" w:type="pct"/>
          </w:tcPr>
          <w:p w14:paraId="4FB627F3" w14:textId="77777777" w:rsidR="00544067" w:rsidRPr="00FE40ED" w:rsidRDefault="001063E6" w:rsidP="00FE40ED">
            <w:pPr>
              <w:suppressAutoHyphens/>
              <w:ind w:left="93"/>
              <w:jc w:val="both"/>
              <w:rPr>
                <w:rFonts w:asciiTheme="minorHAnsi" w:hAnsiTheme="minorHAnsi"/>
              </w:rPr>
            </w:pPr>
            <w:r w:rsidRPr="00FE40ED">
              <w:rPr>
                <w:rFonts w:asciiTheme="minorHAnsi" w:hAnsiTheme="minorHAnsi"/>
                <w:bCs/>
              </w:rPr>
              <w:t>+420 558 320 260</w:t>
            </w:r>
          </w:p>
        </w:tc>
      </w:tr>
      <w:tr w:rsidR="0020119C" w:rsidRPr="00FE40ED" w14:paraId="30CC7046" w14:textId="77777777" w:rsidTr="00D01B46">
        <w:tc>
          <w:tcPr>
            <w:tcW w:w="1692" w:type="pct"/>
          </w:tcPr>
          <w:p w14:paraId="7499D22E" w14:textId="77777777" w:rsidR="0020119C" w:rsidRPr="00FE40ED" w:rsidRDefault="0020119C" w:rsidP="00FE40ED">
            <w:pPr>
              <w:suppressAutoHyphens/>
              <w:jc w:val="both"/>
              <w:rPr>
                <w:rFonts w:asciiTheme="minorHAnsi" w:hAnsiTheme="minorHAnsi"/>
              </w:rPr>
            </w:pPr>
            <w:r w:rsidRPr="00FE40ED">
              <w:rPr>
                <w:rFonts w:asciiTheme="minorHAnsi" w:hAnsiTheme="minorHAnsi"/>
              </w:rPr>
              <w:t>e-mail:</w:t>
            </w:r>
          </w:p>
        </w:tc>
        <w:tc>
          <w:tcPr>
            <w:tcW w:w="3308" w:type="pct"/>
          </w:tcPr>
          <w:p w14:paraId="4C2133C8" w14:textId="77777777" w:rsidR="0020119C" w:rsidRPr="00FE40ED" w:rsidRDefault="005C0D0F" w:rsidP="0020119C">
            <w:pPr>
              <w:suppressAutoHyphens/>
              <w:ind w:left="93"/>
              <w:jc w:val="both"/>
              <w:rPr>
                <w:rFonts w:asciiTheme="minorHAnsi" w:hAnsiTheme="minorHAnsi"/>
                <w:bCs/>
              </w:rPr>
            </w:pPr>
            <w:hyperlink r:id="rId8" w:history="1">
              <w:r w:rsidR="0020119C" w:rsidRPr="00FE40ED">
                <w:rPr>
                  <w:rStyle w:val="Hypertextovodkaz"/>
                  <w:rFonts w:asciiTheme="minorHAnsi" w:hAnsiTheme="minorHAnsi"/>
                  <w:color w:val="auto"/>
                </w:rPr>
                <w:t>schulkecz@schuelke.com</w:t>
              </w:r>
            </w:hyperlink>
          </w:p>
        </w:tc>
      </w:tr>
      <w:tr w:rsidR="00544067" w:rsidRPr="00FE40ED" w14:paraId="658B388E" w14:textId="77777777" w:rsidTr="00566A3E">
        <w:trPr>
          <w:trHeight w:val="540"/>
        </w:trPr>
        <w:tc>
          <w:tcPr>
            <w:tcW w:w="1692" w:type="pct"/>
          </w:tcPr>
          <w:p w14:paraId="2DFC077F" w14:textId="77777777" w:rsidR="00544067" w:rsidRPr="00FE40ED" w:rsidRDefault="00544067" w:rsidP="00FE40ED">
            <w:pPr>
              <w:suppressAutoHyphens/>
              <w:jc w:val="both"/>
              <w:rPr>
                <w:rFonts w:asciiTheme="minorHAnsi" w:hAnsiTheme="minorHAnsi"/>
              </w:rPr>
            </w:pPr>
            <w:r w:rsidRPr="00FE40ED">
              <w:rPr>
                <w:rFonts w:asciiTheme="minorHAnsi" w:hAnsiTheme="minorHAnsi"/>
              </w:rPr>
              <w:t>e-mail odborně způsobilé osoby odpovědné za bezpečnostní list:</w:t>
            </w:r>
          </w:p>
        </w:tc>
        <w:tc>
          <w:tcPr>
            <w:tcW w:w="3308" w:type="pct"/>
          </w:tcPr>
          <w:p w14:paraId="38B8535A" w14:textId="77777777" w:rsidR="0020119C" w:rsidRDefault="0020119C" w:rsidP="00FE40ED">
            <w:pPr>
              <w:suppressAutoHyphens/>
              <w:ind w:left="93"/>
              <w:jc w:val="both"/>
              <w:rPr>
                <w:rFonts w:asciiTheme="minorHAnsi" w:hAnsiTheme="minorHAnsi"/>
              </w:rPr>
            </w:pPr>
          </w:p>
          <w:p w14:paraId="126270BA" w14:textId="77777777" w:rsidR="00544067" w:rsidRPr="00FE40ED" w:rsidRDefault="005C0D0F" w:rsidP="00FE40ED">
            <w:pPr>
              <w:suppressAutoHyphens/>
              <w:ind w:left="93"/>
              <w:jc w:val="both"/>
              <w:rPr>
                <w:rFonts w:asciiTheme="minorHAnsi" w:hAnsiTheme="minorHAnsi"/>
              </w:rPr>
            </w:pPr>
            <w:hyperlink r:id="rId9" w:history="1">
              <w:r w:rsidR="00544067" w:rsidRPr="00FE40ED">
                <w:rPr>
                  <w:rStyle w:val="Hypertextovodkaz"/>
                  <w:rFonts w:asciiTheme="minorHAnsi" w:hAnsiTheme="minorHAnsi"/>
                  <w:color w:val="auto"/>
                </w:rPr>
                <w:t>MSDS@bochemie.cz</w:t>
              </w:r>
            </w:hyperlink>
          </w:p>
        </w:tc>
      </w:tr>
    </w:tbl>
    <w:p w14:paraId="29058723" w14:textId="77777777" w:rsidR="00910639" w:rsidRPr="00FE40ED" w:rsidRDefault="00910639" w:rsidP="00FD676A">
      <w:pPr>
        <w:pStyle w:val="Nadpis2"/>
        <w:keepNext w:val="0"/>
        <w:suppressAutoHyphens/>
        <w:rPr>
          <w:rFonts w:asciiTheme="minorHAnsi" w:hAnsiTheme="minorHAnsi"/>
        </w:rPr>
      </w:pPr>
      <w:r w:rsidRPr="00FE40ED">
        <w:rPr>
          <w:rFonts w:asciiTheme="minorHAnsi" w:hAnsiTheme="minorHAnsi"/>
        </w:rPr>
        <w:t>Telefonní číslo pro naléhavé situace</w:t>
      </w:r>
    </w:p>
    <w:p w14:paraId="541E249A" w14:textId="77777777" w:rsidR="00910639" w:rsidRPr="00E20DBC" w:rsidRDefault="00910639" w:rsidP="00FE40ED">
      <w:pPr>
        <w:pStyle w:val="Zhlav"/>
        <w:tabs>
          <w:tab w:val="clear" w:pos="4536"/>
          <w:tab w:val="clear" w:pos="9072"/>
        </w:tabs>
        <w:suppressAutoHyphens/>
        <w:jc w:val="both"/>
        <w:rPr>
          <w:rFonts w:asciiTheme="minorHAnsi" w:hAnsiTheme="minorHAnsi"/>
        </w:rPr>
      </w:pPr>
      <w:r w:rsidRPr="00FE40ED">
        <w:rPr>
          <w:rFonts w:asciiTheme="minorHAnsi" w:hAnsiTheme="minorHAnsi"/>
        </w:rPr>
        <w:t xml:space="preserve">Toxikologické informační </w:t>
      </w:r>
      <w:r w:rsidRPr="00E20DBC">
        <w:rPr>
          <w:rFonts w:asciiTheme="minorHAnsi" w:hAnsiTheme="minorHAnsi"/>
        </w:rPr>
        <w:t xml:space="preserve">středisko, Na Bojišti 1, 128 08 Praha 2, </w:t>
      </w:r>
      <w:r w:rsidR="00D81B1A" w:rsidRPr="00E20DBC">
        <w:rPr>
          <w:rFonts w:asciiTheme="minorHAnsi" w:hAnsiTheme="minorHAnsi"/>
        </w:rPr>
        <w:t>Česká republika</w:t>
      </w:r>
      <w:r w:rsidR="0041684D" w:rsidRPr="00E20DBC">
        <w:rPr>
          <w:rFonts w:asciiTheme="minorHAnsi" w:hAnsiTheme="minorHAnsi"/>
        </w:rPr>
        <w:t>: 224 91 92 93 a 224 91 54 02.</w:t>
      </w:r>
    </w:p>
    <w:p w14:paraId="236F0E73" w14:textId="77777777" w:rsidR="00910639" w:rsidRPr="00E20DBC" w:rsidRDefault="00910639" w:rsidP="00FE40ED">
      <w:pPr>
        <w:pStyle w:val="Nadpis1"/>
        <w:keepNext w:val="0"/>
        <w:pBdr>
          <w:top w:val="single" w:sz="6" w:space="0" w:color="auto"/>
          <w:bottom w:val="single" w:sz="6" w:space="1" w:color="auto"/>
        </w:pBdr>
        <w:tabs>
          <w:tab w:val="left" w:pos="1134"/>
        </w:tabs>
        <w:suppressAutoHyphens/>
        <w:jc w:val="both"/>
        <w:rPr>
          <w:rFonts w:asciiTheme="minorHAnsi" w:hAnsiTheme="minorHAnsi"/>
          <w:sz w:val="20"/>
        </w:rPr>
      </w:pPr>
      <w:r w:rsidRPr="00E20DBC">
        <w:rPr>
          <w:rFonts w:asciiTheme="minorHAnsi" w:hAnsiTheme="minorHAnsi"/>
          <w:sz w:val="20"/>
        </w:rPr>
        <w:t xml:space="preserve">Identifikace nebezpečnosti </w:t>
      </w:r>
    </w:p>
    <w:p w14:paraId="768A17D5" w14:textId="77777777" w:rsidR="000409BE" w:rsidRPr="00E20DBC" w:rsidRDefault="000409BE" w:rsidP="00A37557">
      <w:pPr>
        <w:pStyle w:val="Nadpis2"/>
        <w:keepNext w:val="0"/>
        <w:pBdr>
          <w:left w:val="single" w:sz="24" w:space="4" w:color="auto"/>
        </w:pBdr>
        <w:suppressAutoHyphens/>
        <w:rPr>
          <w:rFonts w:asciiTheme="minorHAnsi" w:hAnsiTheme="minorHAnsi"/>
        </w:rPr>
      </w:pPr>
      <w:r w:rsidRPr="00E20DBC">
        <w:rPr>
          <w:rFonts w:asciiTheme="minorHAnsi" w:hAnsiTheme="minorHAnsi"/>
        </w:rPr>
        <w:t xml:space="preserve">Klasifikace </w:t>
      </w:r>
      <w:r w:rsidR="001D082C" w:rsidRPr="00E20DBC">
        <w:rPr>
          <w:rFonts w:asciiTheme="minorHAnsi" w:hAnsiTheme="minorHAnsi"/>
        </w:rPr>
        <w:t>látky nebo směsi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1"/>
        <w:gridCol w:w="6337"/>
      </w:tblGrid>
      <w:tr w:rsidR="000409BE" w:rsidRPr="00E20DBC" w14:paraId="0D808FE7" w14:textId="77777777" w:rsidTr="00346695">
        <w:tc>
          <w:tcPr>
            <w:tcW w:w="1709" w:type="pct"/>
          </w:tcPr>
          <w:p w14:paraId="2AC14037" w14:textId="77777777" w:rsidR="000409BE" w:rsidRPr="00E20DBC" w:rsidRDefault="000409BE" w:rsidP="00346695">
            <w:pPr>
              <w:pStyle w:val="Zhlav"/>
              <w:suppressAutoHyphens/>
              <w:spacing w:before="120" w:after="120"/>
              <w:jc w:val="both"/>
              <w:rPr>
                <w:rFonts w:asciiTheme="minorHAnsi" w:hAnsiTheme="minorHAnsi"/>
              </w:rPr>
            </w:pPr>
            <w:r w:rsidRPr="00E20DBC">
              <w:rPr>
                <w:rFonts w:asciiTheme="minorHAnsi" w:hAnsiTheme="minorHAnsi"/>
              </w:rPr>
              <w:t>podle Nařízení 1272/2008/ES</w:t>
            </w:r>
          </w:p>
        </w:tc>
        <w:tc>
          <w:tcPr>
            <w:tcW w:w="3291" w:type="pct"/>
          </w:tcPr>
          <w:p w14:paraId="52C93EF1" w14:textId="0CB26814" w:rsidR="000409BE" w:rsidRPr="00E20DBC" w:rsidRDefault="000775A3" w:rsidP="00B73EA0">
            <w:pPr>
              <w:suppressAutoHyphens/>
              <w:spacing w:before="120" w:after="120"/>
              <w:ind w:left="34"/>
              <w:jc w:val="both"/>
              <w:rPr>
                <w:rFonts w:asciiTheme="minorHAnsi" w:hAnsiTheme="minorHAnsi"/>
              </w:rPr>
            </w:pPr>
            <w:r w:rsidRPr="00E20DBC">
              <w:rPr>
                <w:rFonts w:asciiTheme="minorHAnsi" w:hAnsiTheme="minorHAnsi"/>
              </w:rPr>
              <w:t xml:space="preserve">Flam. Liq. 2, </w:t>
            </w:r>
            <w:r w:rsidR="00DC20C0" w:rsidRPr="00E20DBC">
              <w:rPr>
                <w:rFonts w:asciiTheme="minorHAnsi" w:hAnsiTheme="minorHAnsi"/>
              </w:rPr>
              <w:t xml:space="preserve">H225; </w:t>
            </w:r>
            <w:r w:rsidRPr="00E20DBC">
              <w:rPr>
                <w:rFonts w:asciiTheme="minorHAnsi" w:hAnsiTheme="minorHAnsi"/>
              </w:rPr>
              <w:t xml:space="preserve">Eye Irrit. 2, </w:t>
            </w:r>
            <w:r w:rsidR="00DC20C0" w:rsidRPr="00E20DBC">
              <w:rPr>
                <w:rFonts w:asciiTheme="minorHAnsi" w:hAnsiTheme="minorHAnsi"/>
              </w:rPr>
              <w:t xml:space="preserve">H319; </w:t>
            </w:r>
            <w:r w:rsidRPr="00E20DBC">
              <w:rPr>
                <w:rFonts w:asciiTheme="minorHAnsi" w:hAnsiTheme="minorHAnsi"/>
              </w:rPr>
              <w:t>Aquatic Chronic 3</w:t>
            </w:r>
            <w:r w:rsidR="00DC20C0" w:rsidRPr="00E20DBC">
              <w:rPr>
                <w:rFonts w:asciiTheme="minorHAnsi" w:hAnsiTheme="minorHAnsi"/>
              </w:rPr>
              <w:t xml:space="preserve">, </w:t>
            </w:r>
            <w:r w:rsidRPr="00E20DBC">
              <w:rPr>
                <w:rFonts w:asciiTheme="minorHAnsi" w:hAnsiTheme="minorHAnsi"/>
              </w:rPr>
              <w:t>H412</w:t>
            </w:r>
          </w:p>
        </w:tc>
      </w:tr>
    </w:tbl>
    <w:p w14:paraId="181D370F" w14:textId="77777777" w:rsidR="000409BE" w:rsidRPr="00E20DBC" w:rsidRDefault="000409BE" w:rsidP="00FE40ED">
      <w:pPr>
        <w:suppressAutoHyphens/>
        <w:jc w:val="both"/>
        <w:rPr>
          <w:rFonts w:asciiTheme="minorHAnsi" w:hAnsiTheme="minorHAnsi"/>
        </w:rPr>
      </w:pPr>
      <w:r w:rsidRPr="00E20DBC">
        <w:rPr>
          <w:rFonts w:asciiTheme="minorHAnsi" w:hAnsiTheme="minorHAnsi"/>
        </w:rPr>
        <w:t xml:space="preserve">Plný text všech standardních vět o nebezpečnosti je uveden v oddíle </w:t>
      </w:r>
      <w:r w:rsidR="00D81B1A" w:rsidRPr="00E20DBC">
        <w:rPr>
          <w:rFonts w:asciiTheme="minorHAnsi" w:hAnsiTheme="minorHAnsi"/>
        </w:rPr>
        <w:t>16</w:t>
      </w:r>
      <w:r w:rsidRPr="00E20DBC">
        <w:rPr>
          <w:rFonts w:asciiTheme="minorHAnsi" w:hAnsiTheme="minorHAnsi"/>
        </w:rPr>
        <w:t>.</w:t>
      </w:r>
    </w:p>
    <w:p w14:paraId="33D5FF62" w14:textId="77777777" w:rsidR="000409BE" w:rsidRPr="00E20DBC" w:rsidRDefault="000409BE" w:rsidP="00FE40ED">
      <w:pPr>
        <w:pStyle w:val="NormalTab"/>
        <w:suppressAutoHyphens/>
        <w:ind w:left="284"/>
        <w:jc w:val="both"/>
        <w:rPr>
          <w:rFonts w:asciiTheme="minorHAnsi" w:hAnsiTheme="minorHAnsi"/>
          <w:b/>
          <w:bCs/>
        </w:rPr>
      </w:pPr>
      <w:r w:rsidRPr="00E20DBC">
        <w:rPr>
          <w:rFonts w:asciiTheme="minorHAnsi" w:hAnsiTheme="minorHAnsi"/>
          <w:b/>
          <w:bCs/>
        </w:rPr>
        <w:t>Nejzávažnější nepříznivé fyzikálně-chemické účinky, účinky na lidské zdraví a na životní prostředí látky:</w:t>
      </w:r>
    </w:p>
    <w:p w14:paraId="33B330A3" w14:textId="334F8A41" w:rsidR="000409BE" w:rsidRPr="00E20DBC" w:rsidRDefault="000409BE" w:rsidP="00FE40ED">
      <w:pPr>
        <w:suppressAutoHyphens/>
        <w:jc w:val="both"/>
        <w:rPr>
          <w:rFonts w:asciiTheme="minorHAnsi" w:hAnsiTheme="minorHAnsi"/>
        </w:rPr>
      </w:pPr>
      <w:r w:rsidRPr="00E20DBC">
        <w:rPr>
          <w:rFonts w:asciiTheme="minorHAnsi" w:hAnsiTheme="minorHAnsi"/>
        </w:rPr>
        <w:t>Směs je dráždivá – dráždí oči, vysoce hořlavá</w:t>
      </w:r>
      <w:r w:rsidR="00D81B1A" w:rsidRPr="00E20DBC">
        <w:rPr>
          <w:rFonts w:asciiTheme="minorHAnsi" w:hAnsiTheme="minorHAnsi"/>
        </w:rPr>
        <w:t>, škodlivá pro životní prostředí</w:t>
      </w:r>
      <w:r w:rsidRPr="00E20DBC">
        <w:rPr>
          <w:rFonts w:asciiTheme="minorHAnsi" w:hAnsiTheme="minorHAnsi"/>
        </w:rPr>
        <w:t>.</w:t>
      </w:r>
    </w:p>
    <w:p w14:paraId="7C5DB57A" w14:textId="77777777" w:rsidR="000409BE" w:rsidRPr="00E20DBC" w:rsidRDefault="000409BE" w:rsidP="00A37557">
      <w:pPr>
        <w:pStyle w:val="Nadpis2"/>
        <w:keepNext w:val="0"/>
        <w:pBdr>
          <w:left w:val="single" w:sz="24" w:space="4" w:color="auto"/>
        </w:pBdr>
        <w:suppressAutoHyphens/>
        <w:rPr>
          <w:rFonts w:asciiTheme="minorHAnsi" w:hAnsiTheme="minorHAnsi"/>
        </w:rPr>
      </w:pPr>
      <w:r w:rsidRPr="00E20DBC">
        <w:rPr>
          <w:rFonts w:asciiTheme="minorHAnsi" w:hAnsiTheme="minorHAnsi"/>
        </w:rPr>
        <w:t>Prvky označení</w:t>
      </w:r>
    </w:p>
    <w:p w14:paraId="3208087A" w14:textId="77777777" w:rsidR="00254E2C" w:rsidRPr="00E20DBC" w:rsidRDefault="000409BE" w:rsidP="00FE40ED">
      <w:pPr>
        <w:pStyle w:val="NormalTab"/>
        <w:suppressAutoHyphens/>
        <w:ind w:left="284"/>
        <w:jc w:val="both"/>
        <w:rPr>
          <w:rFonts w:asciiTheme="minorHAnsi" w:hAnsiTheme="minorHAnsi"/>
          <w:b/>
        </w:rPr>
      </w:pPr>
      <w:r w:rsidRPr="00E20DBC">
        <w:rPr>
          <w:rFonts w:asciiTheme="minorHAnsi" w:hAnsiTheme="minorHAnsi"/>
          <w:b/>
        </w:rPr>
        <w:t>Výstražný symbol nebezpečnosti:</w:t>
      </w:r>
    </w:p>
    <w:p w14:paraId="7939ED3C" w14:textId="77777777" w:rsidR="000409BE" w:rsidRPr="00E20DBC" w:rsidRDefault="00446DF3" w:rsidP="00346695">
      <w:pPr>
        <w:pStyle w:val="NormalTab"/>
        <w:suppressAutoHyphens/>
        <w:ind w:left="284"/>
        <w:jc w:val="center"/>
        <w:rPr>
          <w:rFonts w:asciiTheme="minorHAnsi" w:hAnsiTheme="minorHAnsi"/>
        </w:rPr>
      </w:pPr>
      <w:r w:rsidRPr="00E20DBC">
        <w:rPr>
          <w:noProof/>
          <w:lang w:val="en-US" w:eastAsia="zh-CN"/>
        </w:rPr>
        <w:drawing>
          <wp:inline distT="0" distB="0" distL="0" distR="0" wp14:anchorId="5E78D277" wp14:editId="5C2F067B">
            <wp:extent cx="716400" cy="716400"/>
            <wp:effectExtent l="0" t="0" r="7620" b="7620"/>
            <wp:docPr id="1" name="Obrázek 1" descr="GHS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HS0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0" cy="7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695" w:rsidRPr="00E20DBC">
        <w:rPr>
          <w:rFonts w:ascii="Tahoma" w:hAnsi="Tahoma" w:cs="Tahoma"/>
          <w:noProof/>
          <w:color w:val="0052B4"/>
          <w:lang w:val="en-US" w:eastAsia="zh-CN"/>
        </w:rPr>
        <w:drawing>
          <wp:inline distT="0" distB="0" distL="0" distR="0" wp14:anchorId="13188211" wp14:editId="2E427070">
            <wp:extent cx="716400" cy="716400"/>
            <wp:effectExtent l="0" t="0" r="7620" b="7620"/>
            <wp:docPr id="4" name="obrázek 2" descr="GHS07 - Dickes Ausrufezeichen (Auflösung 2000x2000)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HS07 - Dickes Ausrufezeichen (Auflösung 2000x2000)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0" cy="7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F0A7D" w14:textId="77777777" w:rsidR="000409BE" w:rsidRPr="00E20DBC" w:rsidRDefault="00254E2C" w:rsidP="00FE40ED">
      <w:pPr>
        <w:pStyle w:val="NormalTab"/>
        <w:tabs>
          <w:tab w:val="left" w:pos="3402"/>
          <w:tab w:val="left" w:pos="4253"/>
        </w:tabs>
        <w:suppressAutoHyphens/>
        <w:ind w:left="284"/>
        <w:jc w:val="both"/>
        <w:rPr>
          <w:rFonts w:asciiTheme="minorHAnsi" w:hAnsiTheme="minorHAnsi"/>
          <w:b/>
        </w:rPr>
      </w:pPr>
      <w:r w:rsidRPr="00E20DBC">
        <w:rPr>
          <w:rFonts w:asciiTheme="minorHAnsi" w:hAnsiTheme="minorHAnsi"/>
          <w:b/>
        </w:rPr>
        <w:t>Signální slovo:</w:t>
      </w:r>
      <w:r w:rsidRPr="00E20DBC">
        <w:rPr>
          <w:rFonts w:asciiTheme="minorHAnsi" w:hAnsiTheme="minorHAnsi"/>
          <w:b/>
        </w:rPr>
        <w:tab/>
      </w:r>
      <w:r w:rsidR="000409BE" w:rsidRPr="00E20DBC">
        <w:rPr>
          <w:rFonts w:asciiTheme="minorHAnsi" w:hAnsiTheme="minorHAnsi"/>
          <w:b/>
        </w:rPr>
        <w:t>Nebezpečí</w:t>
      </w:r>
    </w:p>
    <w:p w14:paraId="79522244" w14:textId="77777777" w:rsidR="000409BE" w:rsidRPr="00E20DBC" w:rsidRDefault="000409BE" w:rsidP="00FE40ED">
      <w:pPr>
        <w:tabs>
          <w:tab w:val="left" w:pos="-3119"/>
          <w:tab w:val="left" w:pos="3402"/>
          <w:tab w:val="left" w:pos="4253"/>
          <w:tab w:val="left" w:pos="12049"/>
        </w:tabs>
        <w:suppressAutoHyphens/>
        <w:jc w:val="both"/>
        <w:rPr>
          <w:rFonts w:asciiTheme="minorHAnsi" w:hAnsiTheme="minorHAnsi"/>
        </w:rPr>
      </w:pPr>
      <w:r w:rsidRPr="00E20DBC">
        <w:rPr>
          <w:rFonts w:asciiTheme="minorHAnsi" w:hAnsiTheme="minorHAnsi"/>
          <w:b/>
        </w:rPr>
        <w:t>Standardní věty o nebezpečnosti:</w:t>
      </w:r>
      <w:r w:rsidRPr="00E20DBC">
        <w:rPr>
          <w:rFonts w:asciiTheme="minorHAnsi" w:hAnsiTheme="minorHAnsi"/>
        </w:rPr>
        <w:tab/>
      </w:r>
      <w:r w:rsidRPr="00E20DBC">
        <w:rPr>
          <w:rFonts w:asciiTheme="minorHAnsi" w:hAnsiTheme="minorHAnsi"/>
          <w:b/>
        </w:rPr>
        <w:t>H225</w:t>
      </w:r>
      <w:r w:rsidRPr="00E20DBC">
        <w:rPr>
          <w:rFonts w:asciiTheme="minorHAnsi" w:hAnsiTheme="minorHAnsi"/>
          <w:b/>
        </w:rPr>
        <w:tab/>
      </w:r>
      <w:r w:rsidRPr="00E20DBC">
        <w:rPr>
          <w:rFonts w:asciiTheme="minorHAnsi" w:hAnsiTheme="minorHAnsi"/>
        </w:rPr>
        <w:t>Vysoce hořlavá kapalina a páry.</w:t>
      </w:r>
    </w:p>
    <w:p w14:paraId="5EF98822" w14:textId="77777777" w:rsidR="000409BE" w:rsidRPr="00E20DBC" w:rsidRDefault="0027583C" w:rsidP="00FE40ED">
      <w:pPr>
        <w:tabs>
          <w:tab w:val="left" w:pos="-3119"/>
          <w:tab w:val="left" w:pos="3402"/>
          <w:tab w:val="left" w:pos="4253"/>
          <w:tab w:val="left" w:pos="12191"/>
        </w:tabs>
        <w:suppressAutoHyphens/>
        <w:jc w:val="both"/>
        <w:rPr>
          <w:rFonts w:asciiTheme="minorHAnsi" w:hAnsiTheme="minorHAnsi"/>
        </w:rPr>
      </w:pPr>
      <w:r w:rsidRPr="00E20DBC">
        <w:rPr>
          <w:rFonts w:asciiTheme="minorHAnsi" w:hAnsiTheme="minorHAnsi"/>
          <w:b/>
        </w:rPr>
        <w:tab/>
      </w:r>
      <w:r w:rsidR="000409BE" w:rsidRPr="00E20DBC">
        <w:rPr>
          <w:rFonts w:asciiTheme="minorHAnsi" w:hAnsiTheme="minorHAnsi"/>
          <w:b/>
        </w:rPr>
        <w:t>H319</w:t>
      </w:r>
      <w:r w:rsidR="000409BE" w:rsidRPr="00E20DBC">
        <w:rPr>
          <w:rFonts w:asciiTheme="minorHAnsi" w:hAnsiTheme="minorHAnsi"/>
          <w:b/>
        </w:rPr>
        <w:tab/>
      </w:r>
      <w:r w:rsidR="000409BE" w:rsidRPr="00E20DBC">
        <w:rPr>
          <w:rFonts w:asciiTheme="minorHAnsi" w:hAnsiTheme="minorHAnsi"/>
        </w:rPr>
        <w:t>Způsobuje vážné podráždění očí.</w:t>
      </w:r>
    </w:p>
    <w:p w14:paraId="5E4056D1" w14:textId="61681B32" w:rsidR="00D81B1A" w:rsidRPr="00E20DBC" w:rsidRDefault="0027583C" w:rsidP="00E20DBC">
      <w:pPr>
        <w:tabs>
          <w:tab w:val="left" w:pos="-3119"/>
          <w:tab w:val="left" w:pos="3402"/>
          <w:tab w:val="left" w:pos="4253"/>
          <w:tab w:val="left" w:pos="12474"/>
        </w:tabs>
        <w:suppressAutoHyphens/>
        <w:jc w:val="both"/>
        <w:rPr>
          <w:rFonts w:asciiTheme="minorHAnsi" w:hAnsiTheme="minorHAnsi"/>
        </w:rPr>
      </w:pPr>
      <w:r w:rsidRPr="00E20DBC">
        <w:rPr>
          <w:rFonts w:asciiTheme="minorHAnsi" w:hAnsiTheme="minorHAnsi"/>
          <w:b/>
        </w:rPr>
        <w:tab/>
      </w:r>
      <w:r w:rsidR="00D81B1A" w:rsidRPr="00E20DBC">
        <w:rPr>
          <w:rFonts w:asciiTheme="minorHAnsi" w:hAnsiTheme="minorHAnsi"/>
          <w:b/>
        </w:rPr>
        <w:t>H412</w:t>
      </w:r>
      <w:r w:rsidR="00D81B1A" w:rsidRPr="00E20DBC">
        <w:rPr>
          <w:rFonts w:asciiTheme="minorHAnsi" w:hAnsiTheme="minorHAnsi"/>
          <w:b/>
        </w:rPr>
        <w:tab/>
      </w:r>
      <w:r w:rsidR="00D81B1A" w:rsidRPr="00E20DBC">
        <w:rPr>
          <w:rFonts w:asciiTheme="minorHAnsi" w:hAnsiTheme="minorHAnsi"/>
        </w:rPr>
        <w:t>Škodlivý pro vodní organismy, s dlouhodobými účinky.</w:t>
      </w:r>
    </w:p>
    <w:p w14:paraId="654F6E69" w14:textId="77777777" w:rsidR="000409BE" w:rsidRPr="00E20DBC" w:rsidRDefault="000409BE" w:rsidP="00FE40ED">
      <w:pPr>
        <w:tabs>
          <w:tab w:val="left" w:pos="-3119"/>
          <w:tab w:val="left" w:pos="3402"/>
          <w:tab w:val="left" w:pos="4253"/>
        </w:tabs>
        <w:suppressAutoHyphens/>
        <w:ind w:left="4253" w:hanging="3969"/>
        <w:jc w:val="both"/>
        <w:rPr>
          <w:rFonts w:asciiTheme="minorHAnsi" w:hAnsiTheme="minorHAnsi"/>
        </w:rPr>
      </w:pPr>
      <w:r w:rsidRPr="00E20DBC">
        <w:rPr>
          <w:rFonts w:asciiTheme="minorHAnsi" w:hAnsiTheme="minorHAnsi"/>
          <w:b/>
        </w:rPr>
        <w:t>Pokyny pro bezpečné zacházení:</w:t>
      </w:r>
      <w:r w:rsidRPr="00E20DBC">
        <w:rPr>
          <w:rFonts w:asciiTheme="minorHAnsi" w:hAnsiTheme="minorHAnsi"/>
          <w:b/>
        </w:rPr>
        <w:tab/>
        <w:t>P210</w:t>
      </w:r>
      <w:r w:rsidRPr="00E20DBC">
        <w:rPr>
          <w:rFonts w:asciiTheme="minorHAnsi" w:hAnsiTheme="minorHAnsi"/>
          <w:b/>
        </w:rPr>
        <w:tab/>
      </w:r>
      <w:r w:rsidR="00F2017F" w:rsidRPr="00E20DBC">
        <w:rPr>
          <w:rFonts w:asciiTheme="minorHAnsi" w:hAnsiTheme="minorHAnsi"/>
        </w:rPr>
        <w:t xml:space="preserve">Chraňte před teplem, horkými povrchy, jiskrami, otevřeným </w:t>
      </w:r>
      <w:r w:rsidR="00705E22" w:rsidRPr="00E20DBC">
        <w:rPr>
          <w:rFonts w:asciiTheme="minorHAnsi" w:hAnsiTheme="minorHAnsi"/>
        </w:rPr>
        <w:t>ohněm</w:t>
      </w:r>
      <w:r w:rsidR="00F2017F" w:rsidRPr="00E20DBC">
        <w:rPr>
          <w:rFonts w:asciiTheme="minorHAnsi" w:hAnsiTheme="minorHAnsi"/>
        </w:rPr>
        <w:t xml:space="preserve"> a jinými zdroji zapálení. Zákaz kouření.</w:t>
      </w:r>
    </w:p>
    <w:p w14:paraId="334B8DDC" w14:textId="77777777" w:rsidR="00947B8D" w:rsidRPr="00E20DBC" w:rsidRDefault="00947B8D" w:rsidP="00FE40ED">
      <w:pPr>
        <w:tabs>
          <w:tab w:val="left" w:pos="-3119"/>
          <w:tab w:val="left" w:pos="3402"/>
          <w:tab w:val="left" w:pos="4253"/>
        </w:tabs>
        <w:suppressAutoHyphens/>
        <w:jc w:val="both"/>
        <w:rPr>
          <w:rFonts w:asciiTheme="minorHAnsi" w:hAnsiTheme="minorHAnsi"/>
        </w:rPr>
      </w:pPr>
      <w:r w:rsidRPr="00E20DBC">
        <w:rPr>
          <w:rFonts w:asciiTheme="minorHAnsi" w:hAnsiTheme="minorHAnsi"/>
          <w:b/>
        </w:rPr>
        <w:tab/>
        <w:t>P233</w:t>
      </w:r>
      <w:r w:rsidRPr="00E20DBC">
        <w:rPr>
          <w:rFonts w:asciiTheme="minorHAnsi" w:hAnsiTheme="minorHAnsi"/>
          <w:b/>
        </w:rPr>
        <w:tab/>
      </w:r>
      <w:r w:rsidRPr="00E20DBC">
        <w:rPr>
          <w:rFonts w:asciiTheme="minorHAnsi" w:hAnsiTheme="minorHAnsi"/>
        </w:rPr>
        <w:t>Uchovávejte obal těsně uzavřený.</w:t>
      </w:r>
    </w:p>
    <w:p w14:paraId="0462D901" w14:textId="23C31625" w:rsidR="000409BE" w:rsidRPr="00E20DBC" w:rsidRDefault="000409BE" w:rsidP="00E20DBC">
      <w:pPr>
        <w:tabs>
          <w:tab w:val="left" w:pos="-3119"/>
          <w:tab w:val="left" w:pos="3402"/>
          <w:tab w:val="left" w:pos="4253"/>
        </w:tabs>
        <w:suppressAutoHyphens/>
        <w:jc w:val="both"/>
        <w:rPr>
          <w:rFonts w:asciiTheme="minorHAnsi" w:hAnsiTheme="minorHAnsi"/>
        </w:rPr>
      </w:pPr>
      <w:r w:rsidRPr="00E20DBC">
        <w:rPr>
          <w:rFonts w:asciiTheme="minorHAnsi" w:hAnsiTheme="minorHAnsi"/>
          <w:b/>
        </w:rPr>
        <w:tab/>
      </w:r>
      <w:r w:rsidR="00947B8D" w:rsidRPr="00E20DBC">
        <w:rPr>
          <w:rFonts w:asciiTheme="minorHAnsi" w:hAnsiTheme="minorHAnsi"/>
          <w:b/>
        </w:rPr>
        <w:t>P273</w:t>
      </w:r>
      <w:r w:rsidR="00947B8D" w:rsidRPr="00E20DBC">
        <w:rPr>
          <w:rFonts w:asciiTheme="minorHAnsi" w:hAnsiTheme="minorHAnsi"/>
          <w:b/>
        </w:rPr>
        <w:tab/>
      </w:r>
      <w:r w:rsidR="00947B8D" w:rsidRPr="00E20DBC">
        <w:rPr>
          <w:rFonts w:asciiTheme="minorHAnsi" w:hAnsiTheme="minorHAnsi"/>
        </w:rPr>
        <w:t>Zabraňte uvolnění do životního prostředí.</w:t>
      </w:r>
    </w:p>
    <w:p w14:paraId="5F2BACBD" w14:textId="77777777" w:rsidR="000409BE" w:rsidRPr="00E20DBC" w:rsidRDefault="000409BE" w:rsidP="0021126E">
      <w:pPr>
        <w:tabs>
          <w:tab w:val="left" w:pos="-3119"/>
          <w:tab w:val="left" w:pos="3402"/>
          <w:tab w:val="left" w:pos="5245"/>
        </w:tabs>
        <w:suppressAutoHyphens/>
        <w:ind w:left="4253" w:hanging="3544"/>
        <w:jc w:val="both"/>
        <w:rPr>
          <w:rFonts w:asciiTheme="minorHAnsi" w:hAnsiTheme="minorHAnsi"/>
          <w:b/>
        </w:rPr>
      </w:pPr>
      <w:r w:rsidRPr="00E20DBC">
        <w:rPr>
          <w:rFonts w:asciiTheme="minorHAnsi" w:hAnsiTheme="minorHAnsi"/>
          <w:b/>
        </w:rPr>
        <w:tab/>
        <w:t>P305+P351+P338</w:t>
      </w:r>
      <w:r w:rsidRPr="00E20DBC">
        <w:rPr>
          <w:rFonts w:asciiTheme="minorHAnsi" w:hAnsiTheme="minorHAnsi"/>
          <w:b/>
        </w:rPr>
        <w:tab/>
      </w:r>
      <w:r w:rsidRPr="00E20DBC">
        <w:rPr>
          <w:rFonts w:asciiTheme="minorHAnsi" w:hAnsiTheme="minorHAnsi"/>
        </w:rPr>
        <w:t>PŘI ZASAŽENÍ OČÍ: Několik minut opatrně vyplachujte vodou. Vyjměte kontaktní čočky, jsou-li nasazeny a pokud je lze vyjmout snadno. Pokračujte ve vyplachování</w:t>
      </w:r>
      <w:r w:rsidRPr="00E20DBC">
        <w:rPr>
          <w:rFonts w:asciiTheme="minorHAnsi" w:hAnsiTheme="minorHAnsi"/>
          <w:b/>
        </w:rPr>
        <w:t>.</w:t>
      </w:r>
    </w:p>
    <w:p w14:paraId="298EC366" w14:textId="77777777" w:rsidR="000409BE" w:rsidRPr="00E20DBC" w:rsidRDefault="000409BE" w:rsidP="0021126E">
      <w:pPr>
        <w:tabs>
          <w:tab w:val="left" w:pos="-3119"/>
          <w:tab w:val="left" w:pos="3402"/>
          <w:tab w:val="left" w:pos="4253"/>
          <w:tab w:val="left" w:pos="4678"/>
          <w:tab w:val="left" w:pos="11766"/>
        </w:tabs>
        <w:suppressAutoHyphens/>
        <w:spacing w:before="60"/>
        <w:ind w:left="4253" w:hanging="3969"/>
        <w:jc w:val="both"/>
        <w:rPr>
          <w:rFonts w:asciiTheme="minorHAnsi" w:hAnsiTheme="minorHAnsi"/>
        </w:rPr>
      </w:pPr>
      <w:r w:rsidRPr="00E20DBC">
        <w:rPr>
          <w:rFonts w:asciiTheme="minorHAnsi" w:hAnsiTheme="minorHAnsi"/>
          <w:b/>
        </w:rPr>
        <w:tab/>
        <w:t>P337+P313</w:t>
      </w:r>
      <w:r w:rsidR="0021126E" w:rsidRPr="00E20DBC">
        <w:rPr>
          <w:rFonts w:asciiTheme="minorHAnsi" w:hAnsiTheme="minorHAnsi"/>
          <w:b/>
        </w:rPr>
        <w:tab/>
      </w:r>
      <w:r w:rsidRPr="00E20DBC">
        <w:rPr>
          <w:rFonts w:asciiTheme="minorHAnsi" w:hAnsiTheme="minorHAnsi"/>
        </w:rPr>
        <w:t>Přetrvává-li podráždění očí: Vyhledejte lékařskou pomoc/ ošetření.</w:t>
      </w:r>
    </w:p>
    <w:p w14:paraId="64EAF9BE" w14:textId="77777777" w:rsidR="000409BE" w:rsidRPr="00E20DBC" w:rsidRDefault="000409BE" w:rsidP="00FE40ED">
      <w:pPr>
        <w:pStyle w:val="Nadpis2"/>
        <w:keepNext w:val="0"/>
        <w:suppressAutoHyphens/>
        <w:rPr>
          <w:rFonts w:asciiTheme="minorHAnsi" w:hAnsiTheme="minorHAnsi"/>
        </w:rPr>
      </w:pPr>
      <w:r w:rsidRPr="00E20DBC">
        <w:rPr>
          <w:rFonts w:asciiTheme="minorHAnsi" w:hAnsiTheme="minorHAnsi"/>
        </w:rPr>
        <w:t>Další nebezpečnost</w:t>
      </w:r>
    </w:p>
    <w:p w14:paraId="257BD820" w14:textId="77777777" w:rsidR="000409BE" w:rsidRPr="00F847CD" w:rsidRDefault="000409BE" w:rsidP="00FE40ED">
      <w:pPr>
        <w:suppressAutoHyphens/>
        <w:jc w:val="both"/>
        <w:rPr>
          <w:rFonts w:asciiTheme="minorHAnsi" w:hAnsiTheme="minorHAnsi"/>
        </w:rPr>
      </w:pPr>
      <w:r w:rsidRPr="00E20DBC">
        <w:rPr>
          <w:rFonts w:asciiTheme="minorHAnsi" w:hAnsiTheme="minorHAnsi"/>
        </w:rPr>
        <w:t>Hořlavina I.</w:t>
      </w:r>
      <w:r w:rsidR="006E64A0" w:rsidRPr="00E20DBC">
        <w:rPr>
          <w:rFonts w:asciiTheme="minorHAnsi" w:hAnsiTheme="minorHAnsi"/>
        </w:rPr>
        <w:t xml:space="preserve"> </w:t>
      </w:r>
      <w:r w:rsidRPr="00E20DBC">
        <w:rPr>
          <w:rFonts w:asciiTheme="minorHAnsi" w:hAnsiTheme="minorHAnsi"/>
        </w:rPr>
        <w:t>tř. nebezpečnosti ve smyslu ČSN 65 0201.</w:t>
      </w:r>
    </w:p>
    <w:p w14:paraId="1B1EFEE5" w14:textId="77777777" w:rsidR="000409BE" w:rsidRPr="00F847CD" w:rsidRDefault="00947B8D" w:rsidP="00FE40ED">
      <w:pPr>
        <w:suppressAutoHyphens/>
        <w:jc w:val="both"/>
        <w:rPr>
          <w:rFonts w:asciiTheme="minorHAnsi" w:hAnsiTheme="minorHAnsi"/>
        </w:rPr>
      </w:pPr>
      <w:r w:rsidRPr="00F847CD">
        <w:rPr>
          <w:rFonts w:asciiTheme="minorHAnsi" w:hAnsiTheme="minorHAnsi"/>
        </w:rPr>
        <w:t>Směs nesplňuje kritéria PBT/vPvB, dle přílohy XIII, nařízení REACH</w:t>
      </w:r>
      <w:r w:rsidR="000409BE" w:rsidRPr="00F847CD">
        <w:rPr>
          <w:rFonts w:asciiTheme="minorHAnsi" w:hAnsiTheme="minorHAnsi"/>
        </w:rPr>
        <w:t>.</w:t>
      </w:r>
    </w:p>
    <w:p w14:paraId="0F2564AC" w14:textId="77777777" w:rsidR="00910639" w:rsidRPr="00F847CD" w:rsidRDefault="00910639" w:rsidP="00FE40ED">
      <w:pPr>
        <w:pStyle w:val="Nadpis1"/>
        <w:keepNext w:val="0"/>
        <w:pBdr>
          <w:top w:val="single" w:sz="6" w:space="0" w:color="auto"/>
          <w:bottom w:val="single" w:sz="6" w:space="1" w:color="auto"/>
        </w:pBdr>
        <w:tabs>
          <w:tab w:val="left" w:pos="1134"/>
        </w:tabs>
        <w:suppressAutoHyphens/>
        <w:jc w:val="both"/>
        <w:rPr>
          <w:rFonts w:asciiTheme="minorHAnsi" w:hAnsiTheme="minorHAnsi"/>
          <w:sz w:val="20"/>
        </w:rPr>
      </w:pPr>
      <w:r w:rsidRPr="00F847CD">
        <w:rPr>
          <w:rFonts w:asciiTheme="minorHAnsi" w:hAnsiTheme="minorHAnsi"/>
          <w:sz w:val="20"/>
        </w:rPr>
        <w:t>složení / Informace o složkách</w:t>
      </w:r>
    </w:p>
    <w:p w14:paraId="2893C6EB" w14:textId="77777777" w:rsidR="00910639" w:rsidRPr="00F847CD" w:rsidRDefault="00910639" w:rsidP="00FE40ED">
      <w:pPr>
        <w:pStyle w:val="Nadpis2"/>
        <w:keepNext w:val="0"/>
        <w:suppressAutoHyphens/>
        <w:rPr>
          <w:rFonts w:asciiTheme="minorHAnsi" w:hAnsiTheme="minorHAnsi"/>
        </w:rPr>
      </w:pPr>
      <w:r w:rsidRPr="00F847CD">
        <w:rPr>
          <w:rFonts w:asciiTheme="minorHAnsi" w:hAnsiTheme="minorHAnsi"/>
        </w:rPr>
        <w:t>Látky</w:t>
      </w:r>
    </w:p>
    <w:p w14:paraId="4842F432" w14:textId="77777777" w:rsidR="00910639" w:rsidRPr="00F847CD" w:rsidRDefault="00910639" w:rsidP="00FE40ED">
      <w:pPr>
        <w:suppressAutoHyphens/>
        <w:jc w:val="both"/>
        <w:rPr>
          <w:rFonts w:asciiTheme="minorHAnsi" w:hAnsiTheme="minorHAnsi"/>
        </w:rPr>
      </w:pPr>
      <w:r w:rsidRPr="00F847CD">
        <w:rPr>
          <w:rFonts w:asciiTheme="minorHAnsi" w:hAnsiTheme="minorHAnsi"/>
        </w:rPr>
        <w:t>Není relevantní – není látka</w:t>
      </w:r>
    </w:p>
    <w:p w14:paraId="4B9EFF4D" w14:textId="77777777" w:rsidR="00910639" w:rsidRPr="00F847CD" w:rsidRDefault="00910639" w:rsidP="00FE40ED">
      <w:pPr>
        <w:pStyle w:val="Nadpis2"/>
        <w:keepNext w:val="0"/>
        <w:suppressAutoHyphens/>
        <w:rPr>
          <w:rFonts w:asciiTheme="minorHAnsi" w:hAnsiTheme="minorHAnsi"/>
        </w:rPr>
      </w:pPr>
      <w:r w:rsidRPr="00F847CD">
        <w:rPr>
          <w:rFonts w:asciiTheme="minorHAnsi" w:hAnsiTheme="minorHAnsi"/>
        </w:rPr>
        <w:lastRenderedPageBreak/>
        <w:t>Směsi</w:t>
      </w:r>
    </w:p>
    <w:p w14:paraId="2DB4FE59" w14:textId="77777777" w:rsidR="00910639" w:rsidRPr="00F847CD" w:rsidRDefault="00910639" w:rsidP="00A37557">
      <w:pPr>
        <w:pStyle w:val="Nadpis3"/>
        <w:keepNext w:val="0"/>
        <w:pBdr>
          <w:left w:val="single" w:sz="24" w:space="4" w:color="auto"/>
        </w:pBdr>
        <w:suppressAutoHyphens/>
        <w:jc w:val="both"/>
        <w:rPr>
          <w:rFonts w:asciiTheme="minorHAnsi" w:hAnsiTheme="minorHAnsi"/>
        </w:rPr>
      </w:pPr>
      <w:r w:rsidRPr="00F847CD">
        <w:rPr>
          <w:rFonts w:asciiTheme="minorHAnsi" w:hAnsiTheme="minorHAnsi"/>
        </w:rPr>
        <w:t>Látky ve směsi</w:t>
      </w:r>
    </w:p>
    <w:p w14:paraId="138E59DA" w14:textId="1C83972F" w:rsidR="00D572A2" w:rsidRPr="00F847CD" w:rsidRDefault="00A745AF" w:rsidP="00FE40ED">
      <w:pPr>
        <w:suppressAutoHyphens/>
        <w:jc w:val="both"/>
        <w:rPr>
          <w:rFonts w:asciiTheme="minorHAnsi" w:hAnsiTheme="minorHAnsi"/>
        </w:rPr>
      </w:pPr>
      <w:r w:rsidRPr="00F847CD">
        <w:rPr>
          <w:rFonts w:asciiTheme="minorHAnsi" w:hAnsiTheme="minorHAnsi"/>
        </w:rPr>
        <w:t>O</w:t>
      </w:r>
      <w:r w:rsidR="00D572A2" w:rsidRPr="00F847CD">
        <w:rPr>
          <w:rFonts w:asciiTheme="minorHAnsi" w:hAnsiTheme="minorHAnsi"/>
        </w:rPr>
        <w:t>bsahuje následující látky klasifikované jako nebezpečné: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88"/>
        <w:gridCol w:w="830"/>
        <w:gridCol w:w="1674"/>
        <w:gridCol w:w="5140"/>
      </w:tblGrid>
      <w:tr w:rsidR="00C77D6D" w:rsidRPr="00F847CD" w14:paraId="37F21E15" w14:textId="77777777" w:rsidTr="00807A59">
        <w:trPr>
          <w:cantSplit/>
        </w:trPr>
        <w:tc>
          <w:tcPr>
            <w:tcW w:w="1032" w:type="pct"/>
          </w:tcPr>
          <w:p w14:paraId="5719B88A" w14:textId="77777777" w:rsidR="00C77D6D" w:rsidRPr="00F847CD" w:rsidRDefault="00C77D6D" w:rsidP="00FE40ED">
            <w:pPr>
              <w:suppressAutoHyphens/>
              <w:spacing w:before="20" w:after="20"/>
              <w:ind w:left="0"/>
              <w:jc w:val="both"/>
              <w:rPr>
                <w:rFonts w:asciiTheme="minorHAnsi" w:hAnsiTheme="minorHAnsi"/>
                <w:b/>
              </w:rPr>
            </w:pPr>
            <w:r w:rsidRPr="00F847CD">
              <w:rPr>
                <w:rFonts w:asciiTheme="minorHAnsi" w:hAnsiTheme="minorHAnsi"/>
                <w:b/>
              </w:rPr>
              <w:t>Název látky</w:t>
            </w:r>
          </w:p>
        </w:tc>
        <w:tc>
          <w:tcPr>
            <w:tcW w:w="431" w:type="pct"/>
          </w:tcPr>
          <w:p w14:paraId="10C976C1" w14:textId="77777777" w:rsidR="00C77D6D" w:rsidRPr="00F847CD" w:rsidRDefault="00C77D6D" w:rsidP="00FE40ED">
            <w:pPr>
              <w:suppressAutoHyphens/>
              <w:spacing w:before="20" w:after="20"/>
              <w:ind w:left="0"/>
              <w:jc w:val="both"/>
              <w:rPr>
                <w:rFonts w:asciiTheme="minorHAnsi" w:hAnsiTheme="minorHAnsi"/>
                <w:b/>
              </w:rPr>
            </w:pPr>
            <w:r w:rsidRPr="00F847CD">
              <w:rPr>
                <w:rFonts w:asciiTheme="minorHAnsi" w:hAnsiTheme="minorHAnsi"/>
                <w:b/>
              </w:rPr>
              <w:t>(%)</w:t>
            </w:r>
          </w:p>
        </w:tc>
        <w:tc>
          <w:tcPr>
            <w:tcW w:w="869" w:type="pct"/>
          </w:tcPr>
          <w:p w14:paraId="1BDD7DD1" w14:textId="77777777" w:rsidR="00C77D6D" w:rsidRPr="00F847CD" w:rsidRDefault="00C77D6D" w:rsidP="00FE40ED">
            <w:pPr>
              <w:suppressAutoHyphens/>
              <w:spacing w:before="20" w:after="20"/>
              <w:ind w:left="0"/>
              <w:jc w:val="both"/>
              <w:rPr>
                <w:rFonts w:asciiTheme="minorHAnsi" w:hAnsiTheme="minorHAnsi"/>
                <w:b/>
              </w:rPr>
            </w:pPr>
            <w:r w:rsidRPr="00F847CD">
              <w:rPr>
                <w:rFonts w:asciiTheme="minorHAnsi" w:hAnsiTheme="minorHAnsi"/>
                <w:b/>
              </w:rPr>
              <w:t>ES</w:t>
            </w:r>
          </w:p>
          <w:p w14:paraId="1B307B24" w14:textId="77777777" w:rsidR="00C77D6D" w:rsidRPr="00F847CD" w:rsidRDefault="00C77D6D" w:rsidP="00FE40ED">
            <w:pPr>
              <w:suppressAutoHyphens/>
              <w:spacing w:before="20" w:after="20"/>
              <w:ind w:left="0"/>
              <w:jc w:val="both"/>
              <w:rPr>
                <w:rFonts w:asciiTheme="minorHAnsi" w:hAnsiTheme="minorHAnsi"/>
                <w:b/>
              </w:rPr>
            </w:pPr>
            <w:r w:rsidRPr="00F847CD">
              <w:rPr>
                <w:rFonts w:asciiTheme="minorHAnsi" w:hAnsiTheme="minorHAnsi"/>
                <w:b/>
              </w:rPr>
              <w:t>CAS</w:t>
            </w:r>
          </w:p>
          <w:p w14:paraId="0CEF95D6" w14:textId="54AAF8E5" w:rsidR="00C77D6D" w:rsidRDefault="00C77D6D" w:rsidP="00FE40ED">
            <w:pPr>
              <w:suppressAutoHyphens/>
              <w:spacing w:before="20" w:after="20"/>
              <w:ind w:left="0"/>
              <w:jc w:val="both"/>
              <w:rPr>
                <w:ins w:id="1" w:author="Cabadaj" w:date="2020-03-24T15:21:00Z"/>
                <w:rFonts w:asciiTheme="minorHAnsi" w:hAnsiTheme="minorHAnsi"/>
                <w:b/>
              </w:rPr>
            </w:pPr>
            <w:r w:rsidRPr="00F847CD">
              <w:rPr>
                <w:rFonts w:asciiTheme="minorHAnsi" w:hAnsiTheme="minorHAnsi"/>
                <w:b/>
              </w:rPr>
              <w:t xml:space="preserve">Index. </w:t>
            </w:r>
            <w:r w:rsidR="009C3FF0" w:rsidRPr="00F847CD">
              <w:rPr>
                <w:rFonts w:asciiTheme="minorHAnsi" w:hAnsiTheme="minorHAnsi"/>
                <w:b/>
              </w:rPr>
              <w:t>Č</w:t>
            </w:r>
            <w:r w:rsidRPr="00F847CD">
              <w:rPr>
                <w:rFonts w:asciiTheme="minorHAnsi" w:hAnsiTheme="minorHAnsi"/>
                <w:b/>
              </w:rPr>
              <w:t>íslo</w:t>
            </w:r>
          </w:p>
          <w:p w14:paraId="2DF0E11B" w14:textId="21229100" w:rsidR="009C3FF0" w:rsidRPr="00F847CD" w:rsidRDefault="009C3FF0" w:rsidP="00FE40ED">
            <w:pPr>
              <w:suppressAutoHyphens/>
              <w:spacing w:before="20" w:after="20"/>
              <w:ind w:left="0"/>
              <w:jc w:val="both"/>
              <w:rPr>
                <w:rFonts w:asciiTheme="minorHAnsi" w:hAnsiTheme="minorHAnsi"/>
                <w:b/>
              </w:rPr>
            </w:pPr>
            <w:ins w:id="2" w:author="Cabadaj" w:date="2020-03-24T15:21:00Z">
              <w:r>
                <w:rPr>
                  <w:rFonts w:asciiTheme="minorHAnsi" w:hAnsiTheme="minorHAnsi"/>
                  <w:b/>
                </w:rPr>
                <w:t>REACH</w:t>
              </w:r>
            </w:ins>
          </w:p>
        </w:tc>
        <w:tc>
          <w:tcPr>
            <w:tcW w:w="2668" w:type="pct"/>
          </w:tcPr>
          <w:p w14:paraId="0CF89829" w14:textId="77777777" w:rsidR="00C77D6D" w:rsidRPr="00F847CD" w:rsidRDefault="00C77D6D" w:rsidP="00FE40ED">
            <w:pPr>
              <w:suppressAutoHyphens/>
              <w:spacing w:before="20" w:after="20"/>
              <w:ind w:left="0"/>
              <w:jc w:val="both"/>
              <w:rPr>
                <w:rFonts w:asciiTheme="minorHAnsi" w:hAnsiTheme="minorHAnsi"/>
                <w:b/>
              </w:rPr>
            </w:pPr>
            <w:r w:rsidRPr="00F847CD">
              <w:rPr>
                <w:rFonts w:asciiTheme="minorHAnsi" w:hAnsiTheme="minorHAnsi"/>
                <w:b/>
              </w:rPr>
              <w:t>Klasifikace dle Nařízení 1272/2008/ES, CLP</w:t>
            </w:r>
          </w:p>
        </w:tc>
      </w:tr>
      <w:tr w:rsidR="00C77D6D" w:rsidRPr="00521ED9" w14:paraId="328D7321" w14:textId="77777777" w:rsidTr="00807A59">
        <w:trPr>
          <w:cantSplit/>
        </w:trPr>
        <w:tc>
          <w:tcPr>
            <w:tcW w:w="1032" w:type="pct"/>
          </w:tcPr>
          <w:p w14:paraId="5E78E684" w14:textId="77777777" w:rsidR="00C77D6D" w:rsidRPr="00100FF3" w:rsidRDefault="00C77D6D" w:rsidP="00FE40ED">
            <w:pPr>
              <w:suppressAutoHyphens/>
              <w:ind w:left="0"/>
              <w:jc w:val="both"/>
              <w:rPr>
                <w:rFonts w:asciiTheme="minorHAnsi" w:hAnsiTheme="minorHAnsi"/>
              </w:rPr>
            </w:pPr>
            <w:r w:rsidRPr="00100FF3">
              <w:rPr>
                <w:rFonts w:asciiTheme="minorHAnsi" w:hAnsiTheme="minorHAnsi"/>
              </w:rPr>
              <w:t>Ethanol</w:t>
            </w:r>
          </w:p>
        </w:tc>
        <w:tc>
          <w:tcPr>
            <w:tcW w:w="431" w:type="pct"/>
          </w:tcPr>
          <w:p w14:paraId="5F303C74" w14:textId="4BABEE58" w:rsidR="00C77D6D" w:rsidRPr="00100FF3" w:rsidRDefault="00100FF3" w:rsidP="00FE40ED">
            <w:pPr>
              <w:suppressAutoHyphens/>
              <w:ind w:left="0"/>
              <w:jc w:val="both"/>
              <w:rPr>
                <w:rFonts w:asciiTheme="minorHAnsi" w:hAnsiTheme="minorHAnsi"/>
              </w:rPr>
            </w:pPr>
            <w:r w:rsidRPr="00100FF3">
              <w:rPr>
                <w:rFonts w:asciiTheme="minorHAnsi" w:hAnsiTheme="minorHAnsi"/>
              </w:rPr>
              <w:t>8</w:t>
            </w:r>
            <w:r w:rsidR="00C77D6D" w:rsidRPr="00100FF3">
              <w:rPr>
                <w:rFonts w:asciiTheme="minorHAnsi" w:hAnsiTheme="minorHAnsi"/>
              </w:rPr>
              <w:t>5</w:t>
            </w:r>
          </w:p>
        </w:tc>
        <w:tc>
          <w:tcPr>
            <w:tcW w:w="869" w:type="pct"/>
          </w:tcPr>
          <w:p w14:paraId="588C1A90" w14:textId="77777777" w:rsidR="00C77D6D" w:rsidRPr="00100FF3" w:rsidRDefault="00C77D6D" w:rsidP="00FE40ED">
            <w:pPr>
              <w:suppressAutoHyphens/>
              <w:ind w:left="0"/>
              <w:jc w:val="both"/>
              <w:rPr>
                <w:rFonts w:asciiTheme="minorHAnsi" w:hAnsiTheme="minorHAnsi"/>
              </w:rPr>
            </w:pPr>
            <w:r w:rsidRPr="00100FF3">
              <w:rPr>
                <w:rFonts w:asciiTheme="minorHAnsi" w:hAnsiTheme="minorHAnsi"/>
              </w:rPr>
              <w:t>200-578-6</w:t>
            </w:r>
          </w:p>
          <w:p w14:paraId="11E3D9C9" w14:textId="77777777" w:rsidR="00C77D6D" w:rsidRPr="00100FF3" w:rsidRDefault="00C77D6D" w:rsidP="00FE40ED">
            <w:pPr>
              <w:suppressAutoHyphens/>
              <w:ind w:left="0"/>
              <w:jc w:val="both"/>
              <w:rPr>
                <w:rFonts w:asciiTheme="minorHAnsi" w:hAnsiTheme="minorHAnsi"/>
              </w:rPr>
            </w:pPr>
            <w:r w:rsidRPr="00100FF3">
              <w:rPr>
                <w:rFonts w:asciiTheme="minorHAnsi" w:hAnsiTheme="minorHAnsi"/>
              </w:rPr>
              <w:t>64-17-5</w:t>
            </w:r>
          </w:p>
          <w:p w14:paraId="6D26B4D4" w14:textId="77777777" w:rsidR="00C77D6D" w:rsidRPr="00100FF3" w:rsidRDefault="00C77D6D" w:rsidP="00FE40ED">
            <w:pPr>
              <w:suppressAutoHyphens/>
              <w:spacing w:before="20" w:after="20"/>
              <w:ind w:left="0"/>
              <w:jc w:val="both"/>
              <w:rPr>
                <w:rFonts w:asciiTheme="minorHAnsi" w:hAnsiTheme="minorHAnsi"/>
              </w:rPr>
            </w:pPr>
            <w:r w:rsidRPr="00100FF3">
              <w:rPr>
                <w:rFonts w:asciiTheme="minorHAnsi" w:hAnsiTheme="minorHAnsi"/>
              </w:rPr>
              <w:t>603-002-00-5</w:t>
            </w:r>
          </w:p>
        </w:tc>
        <w:tc>
          <w:tcPr>
            <w:tcW w:w="2668" w:type="pct"/>
          </w:tcPr>
          <w:p w14:paraId="00F42DCB" w14:textId="70448309" w:rsidR="00C77D6D" w:rsidRPr="00100FF3" w:rsidRDefault="00EE779E" w:rsidP="00FE40ED">
            <w:pPr>
              <w:suppressAutoHyphens/>
              <w:spacing w:before="20" w:after="20"/>
              <w:ind w:left="0"/>
              <w:jc w:val="both"/>
              <w:rPr>
                <w:rFonts w:asciiTheme="minorHAnsi" w:hAnsiTheme="minorHAnsi"/>
              </w:rPr>
            </w:pPr>
            <w:r w:rsidRPr="00100FF3">
              <w:rPr>
                <w:rFonts w:asciiTheme="minorHAnsi" w:hAnsiTheme="minorHAnsi"/>
              </w:rPr>
              <w:t xml:space="preserve">Flam. Liq. 2, </w:t>
            </w:r>
            <w:r w:rsidR="002842EF" w:rsidRPr="00100FF3">
              <w:rPr>
                <w:rFonts w:asciiTheme="minorHAnsi" w:hAnsiTheme="minorHAnsi"/>
              </w:rPr>
              <w:t>H225</w:t>
            </w:r>
            <w:del w:id="3" w:author="Cabadaj" w:date="2020-03-24T15:22:00Z">
              <w:r w:rsidR="002842EF" w:rsidRPr="00100FF3" w:rsidDel="0016148C">
                <w:rPr>
                  <w:rFonts w:asciiTheme="minorHAnsi" w:hAnsiTheme="minorHAnsi"/>
                </w:rPr>
                <w:delText xml:space="preserve">; </w:delText>
              </w:r>
              <w:r w:rsidRPr="00100FF3" w:rsidDel="0016148C">
                <w:rPr>
                  <w:rFonts w:asciiTheme="minorHAnsi" w:hAnsiTheme="minorHAnsi"/>
                </w:rPr>
                <w:delText>Aquatic Chronic 3</w:delText>
              </w:r>
              <w:r w:rsidR="002842EF" w:rsidRPr="00100FF3" w:rsidDel="0016148C">
                <w:rPr>
                  <w:rFonts w:asciiTheme="minorHAnsi" w:hAnsiTheme="minorHAnsi"/>
                </w:rPr>
                <w:delText xml:space="preserve">, </w:delText>
              </w:r>
              <w:r w:rsidRPr="00100FF3" w:rsidDel="0016148C">
                <w:rPr>
                  <w:rFonts w:asciiTheme="minorHAnsi" w:hAnsiTheme="minorHAnsi"/>
                </w:rPr>
                <w:delText>H412</w:delText>
              </w:r>
            </w:del>
          </w:p>
        </w:tc>
      </w:tr>
      <w:tr w:rsidR="00F75910" w:rsidRPr="00521ED9" w14:paraId="6B8963B4" w14:textId="77777777" w:rsidTr="00807A59">
        <w:trPr>
          <w:cantSplit/>
        </w:trPr>
        <w:tc>
          <w:tcPr>
            <w:tcW w:w="1032" w:type="pct"/>
          </w:tcPr>
          <w:p w14:paraId="77867D2C" w14:textId="7382D56C" w:rsidR="00F75910" w:rsidRPr="00100FF3" w:rsidRDefault="00F75910" w:rsidP="00F75910">
            <w:pPr>
              <w:suppressAutoHyphens/>
              <w:ind w:left="0"/>
              <w:jc w:val="both"/>
              <w:rPr>
                <w:rFonts w:asciiTheme="minorHAnsi" w:hAnsiTheme="minorHAnsi"/>
              </w:rPr>
            </w:pPr>
            <w:r w:rsidRPr="00100FF3">
              <w:rPr>
                <w:rFonts w:asciiTheme="minorHAnsi" w:hAnsiTheme="minorHAnsi"/>
              </w:rPr>
              <w:t>Propan-1-ol</w:t>
            </w:r>
          </w:p>
        </w:tc>
        <w:tc>
          <w:tcPr>
            <w:tcW w:w="431" w:type="pct"/>
          </w:tcPr>
          <w:p w14:paraId="7D7CF190" w14:textId="7A5808AD" w:rsidR="00F75910" w:rsidRPr="00100FF3" w:rsidRDefault="00F75910" w:rsidP="00F75910">
            <w:pPr>
              <w:suppressAutoHyphens/>
              <w:ind w:left="0"/>
              <w:jc w:val="both"/>
              <w:rPr>
                <w:rFonts w:asciiTheme="minorHAnsi" w:hAnsiTheme="minorHAnsi"/>
              </w:rPr>
            </w:pPr>
            <w:r w:rsidRPr="00100FF3">
              <w:rPr>
                <w:rFonts w:asciiTheme="minorHAnsi" w:hAnsiTheme="minorHAnsi"/>
              </w:rPr>
              <w:t>≤5</w:t>
            </w:r>
          </w:p>
        </w:tc>
        <w:tc>
          <w:tcPr>
            <w:tcW w:w="869" w:type="pct"/>
          </w:tcPr>
          <w:p w14:paraId="7E05C118" w14:textId="77777777" w:rsidR="00F75910" w:rsidRPr="00F75910" w:rsidRDefault="00F75910" w:rsidP="00F75910">
            <w:pPr>
              <w:ind w:left="0"/>
              <w:rPr>
                <w:rFonts w:asciiTheme="minorHAnsi" w:hAnsiTheme="minorHAnsi" w:cstheme="minorHAnsi"/>
              </w:rPr>
            </w:pPr>
            <w:r w:rsidRPr="00F75910">
              <w:rPr>
                <w:rFonts w:asciiTheme="minorHAnsi" w:hAnsiTheme="minorHAnsi" w:cstheme="minorHAnsi"/>
              </w:rPr>
              <w:t>200-746-9</w:t>
            </w:r>
          </w:p>
          <w:p w14:paraId="3DCDB3F9" w14:textId="77777777" w:rsidR="00F75910" w:rsidRPr="00F75910" w:rsidRDefault="00F75910" w:rsidP="00F75910">
            <w:pPr>
              <w:ind w:left="0"/>
              <w:rPr>
                <w:rFonts w:asciiTheme="minorHAnsi" w:hAnsiTheme="minorHAnsi" w:cstheme="minorHAnsi"/>
              </w:rPr>
            </w:pPr>
            <w:r w:rsidRPr="00F75910">
              <w:rPr>
                <w:rFonts w:asciiTheme="minorHAnsi" w:hAnsiTheme="minorHAnsi" w:cstheme="minorHAnsi"/>
              </w:rPr>
              <w:t>71-23-8</w:t>
            </w:r>
          </w:p>
          <w:p w14:paraId="177E33D9" w14:textId="77777777" w:rsidR="00F75910" w:rsidRPr="00F75910" w:rsidRDefault="00F75910" w:rsidP="00F75910">
            <w:pPr>
              <w:ind w:left="0"/>
              <w:rPr>
                <w:rFonts w:asciiTheme="minorHAnsi" w:hAnsiTheme="minorHAnsi" w:cstheme="minorHAnsi"/>
              </w:rPr>
            </w:pPr>
            <w:r w:rsidRPr="00F75910">
              <w:rPr>
                <w:rFonts w:asciiTheme="minorHAnsi" w:hAnsiTheme="minorHAnsi" w:cstheme="minorHAnsi"/>
              </w:rPr>
              <w:t>603-003-00-0</w:t>
            </w:r>
          </w:p>
          <w:p w14:paraId="62E0EDF7" w14:textId="5F97BDE2" w:rsidR="00F75910" w:rsidRPr="00F75910" w:rsidRDefault="00F75910" w:rsidP="00F75910">
            <w:pPr>
              <w:suppressAutoHyphens/>
              <w:ind w:left="0"/>
              <w:jc w:val="both"/>
              <w:rPr>
                <w:rFonts w:asciiTheme="minorHAnsi" w:hAnsiTheme="minorHAnsi" w:cstheme="minorHAnsi"/>
                <w:highlight w:val="yellow"/>
              </w:rPr>
            </w:pPr>
            <w:r w:rsidRPr="00F75910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668" w:type="pct"/>
          </w:tcPr>
          <w:p w14:paraId="6A1610A4" w14:textId="1ED142E7" w:rsidR="00F75910" w:rsidRPr="00F75910" w:rsidRDefault="00F75910" w:rsidP="00F75910">
            <w:pPr>
              <w:spacing w:before="20" w:after="20"/>
              <w:ind w:left="0"/>
              <w:rPr>
                <w:rFonts w:asciiTheme="minorHAnsi" w:hAnsiTheme="minorHAnsi" w:cstheme="minorHAnsi"/>
                <w:highlight w:val="yellow"/>
              </w:rPr>
            </w:pPr>
            <w:r w:rsidRPr="00F75910">
              <w:rPr>
                <w:rFonts w:asciiTheme="minorHAnsi" w:hAnsiTheme="minorHAnsi" w:cstheme="minorHAnsi"/>
              </w:rPr>
              <w:t>Flam. Liq. 2,</w:t>
            </w:r>
            <w:r>
              <w:rPr>
                <w:rFonts w:asciiTheme="minorHAnsi" w:hAnsiTheme="minorHAnsi" w:cstheme="minorHAnsi"/>
              </w:rPr>
              <w:t xml:space="preserve"> H225;</w:t>
            </w:r>
            <w:r w:rsidRPr="00F75910">
              <w:rPr>
                <w:rFonts w:asciiTheme="minorHAnsi" w:hAnsiTheme="minorHAnsi" w:cstheme="minorHAnsi"/>
              </w:rPr>
              <w:t xml:space="preserve"> Eye Dam. 1, </w:t>
            </w:r>
            <w:r>
              <w:rPr>
                <w:rFonts w:asciiTheme="minorHAnsi" w:hAnsiTheme="minorHAnsi" w:cstheme="minorHAnsi"/>
              </w:rPr>
              <w:t xml:space="preserve">H318; </w:t>
            </w:r>
            <w:r w:rsidRPr="00F75910">
              <w:rPr>
                <w:rFonts w:asciiTheme="minorHAnsi" w:hAnsiTheme="minorHAnsi" w:cstheme="minorHAnsi"/>
              </w:rPr>
              <w:t>STOT SE 3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F75910">
              <w:rPr>
                <w:rFonts w:asciiTheme="minorHAnsi" w:hAnsiTheme="minorHAnsi" w:cstheme="minorHAnsi"/>
              </w:rPr>
              <w:t>H336</w:t>
            </w:r>
          </w:p>
        </w:tc>
      </w:tr>
      <w:tr w:rsidR="00100FF3" w:rsidRPr="00521ED9" w14:paraId="7B56AACB" w14:textId="77777777" w:rsidTr="00807A59">
        <w:trPr>
          <w:cantSplit/>
        </w:trPr>
        <w:tc>
          <w:tcPr>
            <w:tcW w:w="1032" w:type="pct"/>
          </w:tcPr>
          <w:p w14:paraId="10C2E176" w14:textId="2CF456F4" w:rsidR="00100FF3" w:rsidRPr="00100FF3" w:rsidRDefault="00100FF3" w:rsidP="00100FF3">
            <w:pPr>
              <w:suppressAutoHyphens/>
              <w:ind w:left="0"/>
              <w:jc w:val="both"/>
              <w:rPr>
                <w:rFonts w:asciiTheme="minorHAnsi" w:hAnsiTheme="minorHAnsi"/>
              </w:rPr>
            </w:pPr>
            <w:r w:rsidRPr="00100FF3">
              <w:rPr>
                <w:rFonts w:asciiTheme="minorHAnsi" w:hAnsiTheme="minorHAnsi"/>
              </w:rPr>
              <w:t>1-tetradekanol</w:t>
            </w:r>
          </w:p>
        </w:tc>
        <w:tc>
          <w:tcPr>
            <w:tcW w:w="431" w:type="pct"/>
          </w:tcPr>
          <w:p w14:paraId="1F502317" w14:textId="273C0C5E" w:rsidR="00100FF3" w:rsidRPr="00100FF3" w:rsidRDefault="00100FF3" w:rsidP="00100FF3">
            <w:pPr>
              <w:suppressAutoHyphens/>
              <w:ind w:left="0"/>
              <w:jc w:val="both"/>
              <w:rPr>
                <w:rFonts w:asciiTheme="minorHAnsi" w:hAnsiTheme="minorHAnsi"/>
              </w:rPr>
            </w:pPr>
            <w:r w:rsidRPr="00100FF3">
              <w:rPr>
                <w:rFonts w:asciiTheme="minorHAnsi" w:hAnsiTheme="minorHAnsi"/>
              </w:rPr>
              <w:t>&lt;1</w:t>
            </w:r>
          </w:p>
        </w:tc>
        <w:tc>
          <w:tcPr>
            <w:tcW w:w="869" w:type="pct"/>
          </w:tcPr>
          <w:p w14:paraId="057D93E1" w14:textId="77777777" w:rsidR="00100FF3" w:rsidRPr="00100FF3" w:rsidRDefault="00100FF3" w:rsidP="00100FF3">
            <w:pPr>
              <w:ind w:left="0"/>
              <w:rPr>
                <w:rFonts w:asciiTheme="minorHAnsi" w:hAnsiTheme="minorHAnsi"/>
              </w:rPr>
            </w:pPr>
            <w:r w:rsidRPr="00100FF3">
              <w:rPr>
                <w:rFonts w:asciiTheme="minorHAnsi" w:hAnsiTheme="minorHAnsi"/>
              </w:rPr>
              <w:t>204-000-3</w:t>
            </w:r>
          </w:p>
          <w:p w14:paraId="3D9EC1F4" w14:textId="77777777" w:rsidR="00100FF3" w:rsidRPr="00100FF3" w:rsidRDefault="00100FF3" w:rsidP="00100FF3">
            <w:pPr>
              <w:ind w:left="0"/>
              <w:rPr>
                <w:rFonts w:asciiTheme="minorHAnsi" w:hAnsiTheme="minorHAnsi"/>
              </w:rPr>
            </w:pPr>
            <w:r w:rsidRPr="00100FF3">
              <w:rPr>
                <w:rFonts w:asciiTheme="minorHAnsi" w:hAnsiTheme="minorHAnsi"/>
              </w:rPr>
              <w:t>112-72-1</w:t>
            </w:r>
          </w:p>
          <w:p w14:paraId="0E8395B8" w14:textId="77777777" w:rsidR="00100FF3" w:rsidRPr="00100FF3" w:rsidRDefault="00100FF3" w:rsidP="00100FF3">
            <w:pPr>
              <w:ind w:left="0"/>
              <w:rPr>
                <w:rFonts w:asciiTheme="minorHAnsi" w:hAnsiTheme="minorHAnsi"/>
              </w:rPr>
            </w:pPr>
            <w:r w:rsidRPr="00100FF3">
              <w:rPr>
                <w:rFonts w:asciiTheme="minorHAnsi" w:hAnsiTheme="minorHAnsi"/>
              </w:rPr>
              <w:t>-</w:t>
            </w:r>
          </w:p>
          <w:p w14:paraId="25AA4276" w14:textId="691372C8" w:rsidR="00100FF3" w:rsidRPr="00100FF3" w:rsidRDefault="00100FF3" w:rsidP="00100FF3">
            <w:pPr>
              <w:suppressAutoHyphens/>
              <w:spacing w:before="20" w:after="20"/>
              <w:ind w:left="0"/>
              <w:jc w:val="both"/>
              <w:rPr>
                <w:rFonts w:asciiTheme="minorHAnsi" w:hAnsiTheme="minorHAnsi"/>
              </w:rPr>
            </w:pPr>
            <w:r w:rsidRPr="00100FF3">
              <w:rPr>
                <w:rFonts w:asciiTheme="minorHAnsi" w:hAnsiTheme="minorHAnsi"/>
              </w:rPr>
              <w:t>01-119485910-33</w:t>
            </w:r>
          </w:p>
        </w:tc>
        <w:tc>
          <w:tcPr>
            <w:tcW w:w="2668" w:type="pct"/>
          </w:tcPr>
          <w:p w14:paraId="0FC45DFF" w14:textId="3CC6A407" w:rsidR="00100FF3" w:rsidRPr="00100FF3" w:rsidRDefault="00100FF3" w:rsidP="0069051D">
            <w:pPr>
              <w:spacing w:before="20" w:after="20"/>
              <w:ind w:left="0"/>
              <w:rPr>
                <w:rFonts w:asciiTheme="minorHAnsi" w:hAnsiTheme="minorHAnsi"/>
              </w:rPr>
            </w:pPr>
            <w:r w:rsidRPr="00F75910">
              <w:rPr>
                <w:rFonts w:asciiTheme="minorHAnsi" w:hAnsiTheme="minorHAnsi"/>
              </w:rPr>
              <w:t>Eye Irrit. 2,</w:t>
            </w:r>
            <w:r w:rsidR="0069051D" w:rsidRPr="00F75910">
              <w:rPr>
                <w:rFonts w:asciiTheme="minorHAnsi" w:hAnsiTheme="minorHAnsi"/>
              </w:rPr>
              <w:t xml:space="preserve"> H319;</w:t>
            </w:r>
            <w:r w:rsidRPr="00F75910">
              <w:rPr>
                <w:rFonts w:asciiTheme="minorHAnsi" w:hAnsiTheme="minorHAnsi"/>
              </w:rPr>
              <w:t xml:space="preserve"> Aquatic Chronic 1</w:t>
            </w:r>
            <w:r w:rsidR="0069051D" w:rsidRPr="00F75910">
              <w:rPr>
                <w:rFonts w:asciiTheme="minorHAnsi" w:hAnsiTheme="minorHAnsi"/>
              </w:rPr>
              <w:t>, H</w:t>
            </w:r>
            <w:r w:rsidRPr="00F75910">
              <w:rPr>
                <w:rFonts w:asciiTheme="minorHAnsi" w:hAnsiTheme="minorHAnsi"/>
              </w:rPr>
              <w:t>410</w:t>
            </w:r>
          </w:p>
        </w:tc>
      </w:tr>
    </w:tbl>
    <w:p w14:paraId="46E31F90" w14:textId="77777777" w:rsidR="00910639" w:rsidRPr="003B60B7" w:rsidRDefault="00910639" w:rsidP="00FE40ED">
      <w:pPr>
        <w:suppressAutoHyphens/>
        <w:jc w:val="both"/>
        <w:rPr>
          <w:rFonts w:asciiTheme="minorHAnsi" w:hAnsiTheme="minorHAnsi"/>
        </w:rPr>
      </w:pPr>
      <w:r w:rsidRPr="003B60B7">
        <w:rPr>
          <w:rFonts w:asciiTheme="minorHAnsi" w:hAnsiTheme="minorHAnsi"/>
        </w:rPr>
        <w:t xml:space="preserve">Úplné znění standardních vět o nebezpečnosti viz </w:t>
      </w:r>
      <w:r w:rsidR="0046702D" w:rsidRPr="003B60B7">
        <w:rPr>
          <w:rFonts w:asciiTheme="minorHAnsi" w:hAnsiTheme="minorHAnsi"/>
        </w:rPr>
        <w:t>oddíl</w:t>
      </w:r>
      <w:r w:rsidRPr="003B60B7">
        <w:rPr>
          <w:rFonts w:asciiTheme="minorHAnsi" w:hAnsiTheme="minorHAnsi"/>
        </w:rPr>
        <w:t xml:space="preserve"> 16</w:t>
      </w:r>
      <w:r w:rsidR="0046702D" w:rsidRPr="003B60B7">
        <w:rPr>
          <w:rFonts w:asciiTheme="minorHAnsi" w:hAnsiTheme="minorHAnsi"/>
        </w:rPr>
        <w:t>.</w:t>
      </w:r>
    </w:p>
    <w:p w14:paraId="123EADDC" w14:textId="77777777" w:rsidR="00910639" w:rsidRPr="003B60B7" w:rsidRDefault="00910639" w:rsidP="00FE40ED">
      <w:pPr>
        <w:pStyle w:val="Nadpis1"/>
        <w:keepNext w:val="0"/>
        <w:pBdr>
          <w:top w:val="single" w:sz="6" w:space="0" w:color="auto"/>
          <w:bottom w:val="single" w:sz="6" w:space="1" w:color="auto"/>
        </w:pBdr>
        <w:tabs>
          <w:tab w:val="left" w:pos="1134"/>
        </w:tabs>
        <w:suppressAutoHyphens/>
        <w:jc w:val="both"/>
        <w:rPr>
          <w:rFonts w:asciiTheme="minorHAnsi" w:hAnsiTheme="minorHAnsi"/>
          <w:sz w:val="20"/>
        </w:rPr>
      </w:pPr>
      <w:r w:rsidRPr="003B60B7">
        <w:rPr>
          <w:rFonts w:asciiTheme="minorHAnsi" w:hAnsiTheme="minorHAnsi"/>
          <w:sz w:val="20"/>
        </w:rPr>
        <w:t>POKYNY PRO PRVNÍ POMOC</w:t>
      </w:r>
    </w:p>
    <w:p w14:paraId="09A07C89" w14:textId="77777777" w:rsidR="00910639" w:rsidRPr="003B60B7" w:rsidRDefault="00910639" w:rsidP="00FE40ED">
      <w:pPr>
        <w:pStyle w:val="Nadpis2"/>
        <w:keepNext w:val="0"/>
        <w:suppressAutoHyphens/>
        <w:rPr>
          <w:rFonts w:asciiTheme="minorHAnsi" w:hAnsiTheme="minorHAnsi"/>
        </w:rPr>
      </w:pPr>
      <w:r w:rsidRPr="003B60B7">
        <w:rPr>
          <w:rFonts w:asciiTheme="minorHAnsi" w:hAnsiTheme="minorHAnsi"/>
        </w:rPr>
        <w:t>Popis první pomoci</w:t>
      </w:r>
    </w:p>
    <w:p w14:paraId="6CD63C4E" w14:textId="77777777" w:rsidR="00910639" w:rsidRPr="003B60B7" w:rsidRDefault="00910639" w:rsidP="00FE40ED">
      <w:pPr>
        <w:pStyle w:val="Nadpis3"/>
        <w:keepNext w:val="0"/>
        <w:numPr>
          <w:ilvl w:val="0"/>
          <w:numId w:val="0"/>
        </w:numPr>
        <w:suppressAutoHyphens/>
        <w:ind w:left="284"/>
        <w:jc w:val="both"/>
        <w:rPr>
          <w:rFonts w:asciiTheme="minorHAnsi" w:hAnsiTheme="minorHAnsi"/>
          <w:b w:val="0"/>
        </w:rPr>
      </w:pPr>
      <w:r w:rsidRPr="003B60B7">
        <w:rPr>
          <w:rFonts w:asciiTheme="minorHAnsi" w:hAnsiTheme="minorHAnsi"/>
        </w:rPr>
        <w:t xml:space="preserve">Při vdechnutí: </w:t>
      </w:r>
      <w:r w:rsidRPr="003B60B7">
        <w:rPr>
          <w:rFonts w:asciiTheme="minorHAnsi" w:hAnsiTheme="minorHAnsi"/>
          <w:b w:val="0"/>
        </w:rPr>
        <w:t>odstranit zdroj expozice, zajistit postiženému přívod čistého vzduchu, zabránit fyzické námaze (včetně chůze), popř. vyhledat lékařskou pomoc.</w:t>
      </w:r>
    </w:p>
    <w:p w14:paraId="71D46070" w14:textId="77777777" w:rsidR="00910639" w:rsidRPr="003B60B7" w:rsidRDefault="00910639" w:rsidP="00FE40ED">
      <w:pPr>
        <w:suppressAutoHyphens/>
        <w:jc w:val="both"/>
        <w:rPr>
          <w:rFonts w:asciiTheme="minorHAnsi" w:hAnsiTheme="minorHAnsi"/>
        </w:rPr>
      </w:pPr>
      <w:r w:rsidRPr="003B60B7">
        <w:rPr>
          <w:rFonts w:asciiTheme="minorHAnsi" w:hAnsiTheme="minorHAnsi"/>
          <w:b/>
        </w:rPr>
        <w:t>Při styku s kůží:</w:t>
      </w:r>
      <w:r w:rsidRPr="003B60B7">
        <w:rPr>
          <w:rFonts w:asciiTheme="minorHAnsi" w:hAnsiTheme="minorHAnsi"/>
        </w:rPr>
        <w:t xml:space="preserve"> </w:t>
      </w:r>
      <w:r w:rsidR="000409BE" w:rsidRPr="003B60B7">
        <w:rPr>
          <w:rFonts w:asciiTheme="minorHAnsi" w:hAnsiTheme="minorHAnsi"/>
        </w:rPr>
        <w:t>V případě zjištění alergické reakce na přípravek, doporučujeme ukončit používání tohoto přípravku, popř. opláchnout velkým množstvím vody.</w:t>
      </w:r>
    </w:p>
    <w:p w14:paraId="7B849C4C" w14:textId="77777777" w:rsidR="00910639" w:rsidRPr="003B60B7" w:rsidRDefault="00910639" w:rsidP="00FE40ED">
      <w:pPr>
        <w:suppressAutoHyphens/>
        <w:jc w:val="both"/>
        <w:rPr>
          <w:rFonts w:asciiTheme="minorHAnsi" w:hAnsiTheme="minorHAnsi"/>
        </w:rPr>
      </w:pPr>
      <w:r w:rsidRPr="003B60B7">
        <w:rPr>
          <w:rFonts w:asciiTheme="minorHAnsi" w:hAnsiTheme="minorHAnsi"/>
          <w:b/>
        </w:rPr>
        <w:t>Při styku s okem:</w:t>
      </w:r>
      <w:r w:rsidRPr="003B60B7">
        <w:rPr>
          <w:rFonts w:asciiTheme="minorHAnsi" w:hAnsiTheme="minorHAnsi"/>
        </w:rPr>
        <w:t xml:space="preserve"> ihned vymývat min. 10 minut široce otevřené oči tekoucí vodou tak, aby se voda dostala i pod víčka, zajistit lékařskou pomoc.</w:t>
      </w:r>
    </w:p>
    <w:p w14:paraId="296D1A4E" w14:textId="77777777" w:rsidR="00910639" w:rsidRPr="003B60B7" w:rsidRDefault="00910639" w:rsidP="00FE40ED">
      <w:pPr>
        <w:suppressAutoHyphens/>
        <w:jc w:val="both"/>
        <w:rPr>
          <w:rFonts w:asciiTheme="minorHAnsi" w:hAnsiTheme="minorHAnsi"/>
        </w:rPr>
      </w:pPr>
      <w:r w:rsidRPr="003B60B7">
        <w:rPr>
          <w:rFonts w:asciiTheme="minorHAnsi" w:hAnsiTheme="minorHAnsi"/>
          <w:b/>
        </w:rPr>
        <w:t>Při požití:</w:t>
      </w:r>
      <w:r w:rsidRPr="003B60B7">
        <w:rPr>
          <w:rFonts w:asciiTheme="minorHAnsi" w:hAnsiTheme="minorHAnsi"/>
        </w:rPr>
        <w:t xml:space="preserve"> vypláchnout ústa pitnou vodou, vypít 0,5 litru chladné pitné vody, nevyvolávat zvracení, zajistit rychlou lékařskou pomoc. </w:t>
      </w:r>
    </w:p>
    <w:p w14:paraId="5996DE34" w14:textId="77777777" w:rsidR="00910639" w:rsidRPr="003B60B7" w:rsidRDefault="00910639" w:rsidP="00FE40ED">
      <w:pPr>
        <w:pStyle w:val="Nadpis2"/>
        <w:keepNext w:val="0"/>
        <w:suppressAutoHyphens/>
        <w:rPr>
          <w:rFonts w:asciiTheme="minorHAnsi" w:hAnsiTheme="minorHAnsi"/>
        </w:rPr>
      </w:pPr>
      <w:r w:rsidRPr="003B60B7">
        <w:rPr>
          <w:rFonts w:asciiTheme="minorHAnsi" w:hAnsiTheme="minorHAnsi"/>
        </w:rPr>
        <w:t>Nejdůležitější akutní a opožděné symptomy a účinky</w:t>
      </w:r>
    </w:p>
    <w:p w14:paraId="0BD74FC1" w14:textId="77777777" w:rsidR="000409BE" w:rsidRPr="003B60B7" w:rsidRDefault="000409BE" w:rsidP="00FE40ED">
      <w:pPr>
        <w:suppressAutoHyphens/>
        <w:jc w:val="both"/>
        <w:rPr>
          <w:rFonts w:asciiTheme="minorHAnsi" w:hAnsiTheme="minorHAnsi"/>
        </w:rPr>
      </w:pPr>
      <w:r w:rsidRPr="003B60B7">
        <w:rPr>
          <w:rFonts w:asciiTheme="minorHAnsi" w:hAnsiTheme="minorHAnsi"/>
        </w:rPr>
        <w:t>Způsobuje vážné podráždění očí.  Může způsobit ospalost nebo závratě.</w:t>
      </w:r>
    </w:p>
    <w:p w14:paraId="5E1B50F0" w14:textId="77777777" w:rsidR="00910639" w:rsidRPr="003B60B7" w:rsidRDefault="00910639" w:rsidP="00FE40ED">
      <w:pPr>
        <w:pStyle w:val="Nadpis2"/>
        <w:keepNext w:val="0"/>
        <w:suppressAutoHyphens/>
        <w:rPr>
          <w:rFonts w:asciiTheme="minorHAnsi" w:hAnsiTheme="minorHAnsi"/>
        </w:rPr>
      </w:pPr>
      <w:r w:rsidRPr="003B60B7">
        <w:rPr>
          <w:rFonts w:asciiTheme="minorHAnsi" w:hAnsiTheme="minorHAnsi"/>
        </w:rPr>
        <w:t>Pokyn týkající se okamžité lékařské pomoci a zvláštního ošetření</w:t>
      </w:r>
    </w:p>
    <w:p w14:paraId="58FCFF5F" w14:textId="77777777" w:rsidR="00910639" w:rsidRPr="0067715F" w:rsidRDefault="00910639" w:rsidP="00FE40ED">
      <w:pPr>
        <w:suppressAutoHyphens/>
        <w:jc w:val="both"/>
        <w:rPr>
          <w:rFonts w:asciiTheme="minorHAnsi" w:hAnsiTheme="minorHAnsi"/>
        </w:rPr>
      </w:pPr>
      <w:r w:rsidRPr="003B60B7">
        <w:rPr>
          <w:rFonts w:asciiTheme="minorHAnsi" w:hAnsiTheme="minorHAnsi"/>
        </w:rPr>
        <w:t xml:space="preserve">Při požití přípravku nebo vniknutí do oka, nebo projeví-li se zdravotní potíže nebo v případě pochybností, uvědomit lékaře a poskytnout mu </w:t>
      </w:r>
      <w:r w:rsidRPr="0067715F">
        <w:rPr>
          <w:rFonts w:asciiTheme="minorHAnsi" w:hAnsiTheme="minorHAnsi"/>
        </w:rPr>
        <w:t xml:space="preserve">informace z tohoto bezpečnostního listu. </w:t>
      </w:r>
    </w:p>
    <w:p w14:paraId="7CDDC6D6" w14:textId="77777777" w:rsidR="00910639" w:rsidRPr="0067715F" w:rsidRDefault="00910639" w:rsidP="00FE40ED">
      <w:pPr>
        <w:pStyle w:val="Nadpis1"/>
        <w:keepNext w:val="0"/>
        <w:pBdr>
          <w:top w:val="single" w:sz="6" w:space="0" w:color="auto"/>
          <w:bottom w:val="single" w:sz="6" w:space="1" w:color="auto"/>
        </w:pBdr>
        <w:tabs>
          <w:tab w:val="left" w:pos="1134"/>
        </w:tabs>
        <w:suppressAutoHyphens/>
        <w:jc w:val="both"/>
        <w:rPr>
          <w:rFonts w:asciiTheme="minorHAnsi" w:hAnsiTheme="minorHAnsi"/>
          <w:sz w:val="20"/>
        </w:rPr>
      </w:pPr>
      <w:r w:rsidRPr="0067715F">
        <w:rPr>
          <w:rFonts w:asciiTheme="minorHAnsi" w:hAnsiTheme="minorHAnsi"/>
          <w:sz w:val="20"/>
        </w:rPr>
        <w:t>Opatření pro hašení požáru</w:t>
      </w:r>
    </w:p>
    <w:p w14:paraId="6321EC16" w14:textId="77777777" w:rsidR="00910639" w:rsidRPr="0067715F" w:rsidRDefault="00910639" w:rsidP="00FE40ED">
      <w:pPr>
        <w:pStyle w:val="Nadpis2"/>
        <w:keepNext w:val="0"/>
        <w:suppressAutoHyphens/>
        <w:rPr>
          <w:rFonts w:asciiTheme="minorHAnsi" w:hAnsiTheme="minorHAnsi"/>
        </w:rPr>
      </w:pPr>
      <w:r w:rsidRPr="0067715F">
        <w:rPr>
          <w:rFonts w:asciiTheme="minorHAnsi" w:hAnsiTheme="minorHAnsi"/>
        </w:rPr>
        <w:t>Hasiva</w:t>
      </w:r>
    </w:p>
    <w:p w14:paraId="276AFB02" w14:textId="77777777" w:rsidR="00910639" w:rsidRPr="0067715F" w:rsidRDefault="00910639" w:rsidP="00FE40ED">
      <w:pPr>
        <w:pStyle w:val="Normln0"/>
        <w:suppressAutoHyphens/>
        <w:ind w:left="284"/>
        <w:jc w:val="both"/>
        <w:rPr>
          <w:rFonts w:asciiTheme="minorHAnsi" w:hAnsiTheme="minorHAnsi"/>
          <w:color w:val="000000"/>
        </w:rPr>
      </w:pPr>
      <w:r w:rsidRPr="0067715F">
        <w:rPr>
          <w:rFonts w:asciiTheme="minorHAnsi" w:hAnsiTheme="minorHAnsi"/>
          <w:b/>
          <w:color w:val="000000"/>
        </w:rPr>
        <w:t>Vhodná:</w:t>
      </w:r>
      <w:r w:rsidRPr="0067715F">
        <w:rPr>
          <w:rFonts w:asciiTheme="minorHAnsi" w:hAnsiTheme="minorHAnsi"/>
          <w:color w:val="000000"/>
        </w:rPr>
        <w:t xml:space="preserve"> </w:t>
      </w:r>
      <w:r w:rsidR="008D6F8E" w:rsidRPr="0067715F">
        <w:rPr>
          <w:rFonts w:asciiTheme="minorHAnsi" w:hAnsiTheme="minorHAnsi"/>
        </w:rPr>
        <w:t>pěnový nebo sněhový HP, pěna, (resp. hasiva dle místa požáru).</w:t>
      </w:r>
    </w:p>
    <w:p w14:paraId="4E2C4E99" w14:textId="77777777" w:rsidR="00910639" w:rsidRPr="0067715F" w:rsidRDefault="00910639" w:rsidP="00FE40ED">
      <w:pPr>
        <w:pStyle w:val="Normln0"/>
        <w:suppressAutoHyphens/>
        <w:ind w:left="284"/>
        <w:jc w:val="both"/>
        <w:rPr>
          <w:rFonts w:asciiTheme="minorHAnsi" w:hAnsiTheme="minorHAnsi"/>
          <w:color w:val="000000"/>
        </w:rPr>
      </w:pPr>
      <w:r w:rsidRPr="0067715F">
        <w:rPr>
          <w:rFonts w:asciiTheme="minorHAnsi" w:hAnsiTheme="minorHAnsi"/>
          <w:b/>
          <w:color w:val="000000"/>
        </w:rPr>
        <w:t>Nevhodná:</w:t>
      </w:r>
      <w:r w:rsidRPr="0067715F">
        <w:rPr>
          <w:rFonts w:asciiTheme="minorHAnsi" w:hAnsiTheme="minorHAnsi"/>
          <w:color w:val="000000"/>
        </w:rPr>
        <w:t xml:space="preserve"> </w:t>
      </w:r>
      <w:r w:rsidR="008D6F8E" w:rsidRPr="0067715F">
        <w:rPr>
          <w:rFonts w:asciiTheme="minorHAnsi" w:hAnsiTheme="minorHAnsi"/>
        </w:rPr>
        <w:t>nejsou známa</w:t>
      </w:r>
      <w:r w:rsidR="008D6F8E" w:rsidRPr="0067715F">
        <w:rPr>
          <w:rFonts w:asciiTheme="minorHAnsi" w:hAnsiTheme="minorHAnsi"/>
          <w:bCs/>
        </w:rPr>
        <w:t xml:space="preserve"> při použití vody – riziko úniku do kanalizace a prostředí.</w:t>
      </w:r>
    </w:p>
    <w:p w14:paraId="14D01961" w14:textId="77777777" w:rsidR="00910639" w:rsidRPr="0067715F" w:rsidRDefault="00910639" w:rsidP="00FE40ED">
      <w:pPr>
        <w:pStyle w:val="Nadpis2"/>
        <w:keepNext w:val="0"/>
        <w:suppressAutoHyphens/>
        <w:rPr>
          <w:rFonts w:asciiTheme="minorHAnsi" w:hAnsiTheme="minorHAnsi"/>
        </w:rPr>
      </w:pPr>
      <w:r w:rsidRPr="0067715F">
        <w:rPr>
          <w:rFonts w:asciiTheme="minorHAnsi" w:hAnsiTheme="minorHAnsi"/>
        </w:rPr>
        <w:t>Zvláštní nebezpečnost vyplývající z látky nebo směsi</w:t>
      </w:r>
    </w:p>
    <w:p w14:paraId="0E6A50E5" w14:textId="77777777" w:rsidR="008D6F8E" w:rsidRPr="0067715F" w:rsidRDefault="008D6F8E" w:rsidP="00FE40ED">
      <w:pPr>
        <w:suppressAutoHyphens/>
        <w:jc w:val="both"/>
        <w:rPr>
          <w:rFonts w:asciiTheme="minorHAnsi" w:hAnsiTheme="minorHAnsi"/>
        </w:rPr>
      </w:pPr>
      <w:r w:rsidRPr="0067715F">
        <w:rPr>
          <w:rFonts w:asciiTheme="minorHAnsi" w:hAnsiTheme="minorHAnsi"/>
        </w:rPr>
        <w:t>Hořlavina I. Třídy nebezpečnosti, riziko vzniku výbušných par.</w:t>
      </w:r>
    </w:p>
    <w:p w14:paraId="1FAE0C94" w14:textId="77777777" w:rsidR="00910639" w:rsidRPr="0067715F" w:rsidRDefault="00910639" w:rsidP="00FE40ED">
      <w:pPr>
        <w:pStyle w:val="Nadpis2"/>
        <w:keepNext w:val="0"/>
        <w:suppressAutoHyphens/>
        <w:rPr>
          <w:rFonts w:asciiTheme="minorHAnsi" w:hAnsiTheme="minorHAnsi"/>
        </w:rPr>
      </w:pPr>
      <w:r w:rsidRPr="0067715F">
        <w:rPr>
          <w:rFonts w:asciiTheme="minorHAnsi" w:hAnsiTheme="minorHAnsi"/>
        </w:rPr>
        <w:t xml:space="preserve">Pokyny pro hasiče </w:t>
      </w:r>
    </w:p>
    <w:p w14:paraId="732543C2" w14:textId="77777777" w:rsidR="00910639" w:rsidRPr="0067715F" w:rsidRDefault="00910639" w:rsidP="00FE40ED">
      <w:pPr>
        <w:suppressAutoHyphens/>
        <w:jc w:val="both"/>
        <w:rPr>
          <w:rFonts w:asciiTheme="minorHAnsi" w:hAnsiTheme="minorHAnsi"/>
        </w:rPr>
      </w:pPr>
      <w:r w:rsidRPr="0067715F">
        <w:rPr>
          <w:rFonts w:asciiTheme="minorHAnsi" w:hAnsiTheme="minorHAnsi"/>
        </w:rPr>
        <w:t>Úplný ochranný oděv, ochrana pokožky a očí, ochrana dýchacích cest. V případě vniknutí do kanalizace během hasebního zásahu je nutno postupovat v souladu s havarijními plány (zajištění záchytu, popř. a naředění přípravku vodou).</w:t>
      </w:r>
    </w:p>
    <w:p w14:paraId="77A559F1" w14:textId="77777777" w:rsidR="00910639" w:rsidRPr="0067715F" w:rsidRDefault="00910639" w:rsidP="00FE40ED">
      <w:pPr>
        <w:pStyle w:val="Nadpis1"/>
        <w:keepNext w:val="0"/>
        <w:pBdr>
          <w:top w:val="single" w:sz="6" w:space="0" w:color="auto"/>
          <w:bottom w:val="single" w:sz="6" w:space="1" w:color="auto"/>
        </w:pBdr>
        <w:tabs>
          <w:tab w:val="left" w:pos="1134"/>
        </w:tabs>
        <w:suppressAutoHyphens/>
        <w:jc w:val="both"/>
        <w:rPr>
          <w:rFonts w:asciiTheme="minorHAnsi" w:hAnsiTheme="minorHAnsi"/>
          <w:sz w:val="20"/>
        </w:rPr>
      </w:pPr>
      <w:r w:rsidRPr="0067715F">
        <w:rPr>
          <w:rFonts w:asciiTheme="minorHAnsi" w:hAnsiTheme="minorHAnsi"/>
          <w:sz w:val="20"/>
        </w:rPr>
        <w:t xml:space="preserve">OPATŘENÍ V PŘÍPADĚ Náhodného ÚNIKU </w:t>
      </w:r>
    </w:p>
    <w:p w14:paraId="1D78651E" w14:textId="77777777" w:rsidR="00910639" w:rsidRPr="0067715F" w:rsidRDefault="00910639" w:rsidP="00FE40ED">
      <w:pPr>
        <w:pStyle w:val="Nadpis2"/>
        <w:keepNext w:val="0"/>
        <w:suppressAutoHyphens/>
        <w:rPr>
          <w:rFonts w:asciiTheme="minorHAnsi" w:hAnsiTheme="minorHAnsi"/>
        </w:rPr>
      </w:pPr>
      <w:r w:rsidRPr="0067715F">
        <w:rPr>
          <w:rFonts w:asciiTheme="minorHAnsi" w:hAnsiTheme="minorHAnsi"/>
        </w:rPr>
        <w:t xml:space="preserve">Opatření na ochranu osob, ochranné prostředky a nouzové postupy </w:t>
      </w:r>
    </w:p>
    <w:p w14:paraId="2ECBFF66" w14:textId="77777777" w:rsidR="00910639" w:rsidRPr="0067715F" w:rsidRDefault="00910639" w:rsidP="00FE40ED">
      <w:pPr>
        <w:pStyle w:val="Nadpis3"/>
        <w:keepNext w:val="0"/>
        <w:suppressAutoHyphens/>
        <w:jc w:val="both"/>
        <w:rPr>
          <w:rFonts w:asciiTheme="minorHAnsi" w:hAnsiTheme="minorHAnsi"/>
        </w:rPr>
      </w:pPr>
      <w:r w:rsidRPr="0067715F">
        <w:rPr>
          <w:rFonts w:asciiTheme="minorHAnsi" w:hAnsiTheme="minorHAnsi"/>
        </w:rPr>
        <w:t>Pro pracovníky nezasahující v případě nouze</w:t>
      </w:r>
    </w:p>
    <w:p w14:paraId="6311BB2D" w14:textId="77777777" w:rsidR="00910639" w:rsidRPr="0067715F" w:rsidRDefault="00910639" w:rsidP="00FE40ED">
      <w:pPr>
        <w:suppressAutoHyphens/>
        <w:jc w:val="both"/>
        <w:rPr>
          <w:rFonts w:asciiTheme="minorHAnsi" w:hAnsiTheme="minorHAnsi"/>
        </w:rPr>
      </w:pPr>
      <w:r w:rsidRPr="0067715F">
        <w:rPr>
          <w:rFonts w:asciiTheme="minorHAnsi" w:hAnsiTheme="minorHAnsi"/>
        </w:rPr>
        <w:t>Používat osobní ochranné prostředky - zamezení styku s kůží a s očima, nepracovat s přípravkem v uzavřeném prostoru</w:t>
      </w:r>
      <w:r w:rsidR="00960CDD" w:rsidRPr="0067715F">
        <w:rPr>
          <w:rFonts w:asciiTheme="minorHAnsi" w:hAnsiTheme="minorHAnsi"/>
        </w:rPr>
        <w:t xml:space="preserve"> a v dosahu hořlavých materiálů</w:t>
      </w:r>
      <w:r w:rsidRPr="0067715F">
        <w:rPr>
          <w:rFonts w:asciiTheme="minorHAnsi" w:hAnsiTheme="minorHAnsi"/>
        </w:rPr>
        <w:t>, zajistit odsávání (ventilaci) prostor.  Zákaz jídla, pití a kouření při manipulaci.</w:t>
      </w:r>
    </w:p>
    <w:p w14:paraId="3A46A65C" w14:textId="77777777" w:rsidR="00910639" w:rsidRPr="0067715F" w:rsidRDefault="00910639" w:rsidP="00FE40ED">
      <w:pPr>
        <w:pStyle w:val="Nadpis3"/>
        <w:keepNext w:val="0"/>
        <w:suppressAutoHyphens/>
        <w:jc w:val="both"/>
        <w:rPr>
          <w:rFonts w:asciiTheme="minorHAnsi" w:hAnsiTheme="minorHAnsi"/>
        </w:rPr>
      </w:pPr>
      <w:r w:rsidRPr="0067715F">
        <w:rPr>
          <w:rFonts w:asciiTheme="minorHAnsi" w:hAnsiTheme="minorHAnsi"/>
        </w:rPr>
        <w:lastRenderedPageBreak/>
        <w:t>Pro pracovníky zasahující v případě nouze</w:t>
      </w:r>
    </w:p>
    <w:p w14:paraId="4368D84F" w14:textId="77777777" w:rsidR="00910639" w:rsidRPr="0067715F" w:rsidRDefault="00910639" w:rsidP="00FE40ED">
      <w:pPr>
        <w:suppressAutoHyphens/>
        <w:jc w:val="both"/>
        <w:rPr>
          <w:rFonts w:asciiTheme="minorHAnsi" w:hAnsiTheme="minorHAnsi"/>
        </w:rPr>
      </w:pPr>
      <w:r w:rsidRPr="0067715F">
        <w:rPr>
          <w:rFonts w:asciiTheme="minorHAnsi" w:hAnsiTheme="minorHAnsi"/>
        </w:rPr>
        <w:t>Používat osobní ochranné prostředky - zamezení styku s kůží a s očima, nepracovat s přípravkem v uzavřeném prostoru</w:t>
      </w:r>
      <w:r w:rsidR="00960CDD" w:rsidRPr="0067715F">
        <w:rPr>
          <w:rFonts w:asciiTheme="minorHAnsi" w:hAnsiTheme="minorHAnsi"/>
        </w:rPr>
        <w:t xml:space="preserve"> a v dosahu hořlavých materiálů</w:t>
      </w:r>
      <w:r w:rsidRPr="0067715F">
        <w:rPr>
          <w:rFonts w:asciiTheme="minorHAnsi" w:hAnsiTheme="minorHAnsi"/>
        </w:rPr>
        <w:t xml:space="preserve">, zajistit odsávání (ventilaci) prostor.  Zabraňovat kontaminaci prostředí a působení vody a vlhkosti. </w:t>
      </w:r>
    </w:p>
    <w:p w14:paraId="283F3414" w14:textId="77777777" w:rsidR="00910639" w:rsidRPr="0067715F" w:rsidRDefault="00910639" w:rsidP="00FE40ED">
      <w:pPr>
        <w:pStyle w:val="Nadpis2"/>
        <w:keepNext w:val="0"/>
        <w:suppressAutoHyphens/>
        <w:rPr>
          <w:rFonts w:asciiTheme="minorHAnsi" w:hAnsiTheme="minorHAnsi"/>
        </w:rPr>
      </w:pPr>
      <w:r w:rsidRPr="0067715F">
        <w:rPr>
          <w:rFonts w:asciiTheme="minorHAnsi" w:hAnsiTheme="minorHAnsi"/>
        </w:rPr>
        <w:t xml:space="preserve">Opatření na ochranu životního prostředí </w:t>
      </w:r>
    </w:p>
    <w:p w14:paraId="1BBDB3E4" w14:textId="77777777" w:rsidR="00910639" w:rsidRPr="0067715F" w:rsidRDefault="00910639" w:rsidP="00FE40ED">
      <w:pPr>
        <w:suppressAutoHyphens/>
        <w:jc w:val="both"/>
        <w:rPr>
          <w:rFonts w:asciiTheme="minorHAnsi" w:hAnsiTheme="minorHAnsi"/>
        </w:rPr>
      </w:pPr>
      <w:r w:rsidRPr="0067715F">
        <w:rPr>
          <w:rFonts w:asciiTheme="minorHAnsi" w:hAnsiTheme="minorHAnsi"/>
        </w:rPr>
        <w:t>Zamezit kontaminaci vody a půdy</w:t>
      </w:r>
      <w:r w:rsidR="00960CDD" w:rsidRPr="0067715F">
        <w:rPr>
          <w:rFonts w:asciiTheme="minorHAnsi" w:hAnsiTheme="minorHAnsi"/>
        </w:rPr>
        <w:t xml:space="preserve"> a styku s hořlavými materiály (nepoužívat pro záchyt piliny nebo buničinu).</w:t>
      </w:r>
      <w:r w:rsidRPr="0067715F">
        <w:rPr>
          <w:rFonts w:asciiTheme="minorHAnsi" w:hAnsiTheme="minorHAnsi"/>
        </w:rPr>
        <w:t xml:space="preserve"> </w:t>
      </w:r>
      <w:r w:rsidR="00960CDD" w:rsidRPr="0067715F">
        <w:rPr>
          <w:rFonts w:asciiTheme="minorHAnsi" w:hAnsiTheme="minorHAnsi"/>
        </w:rPr>
        <w:t>V</w:t>
      </w:r>
      <w:r w:rsidRPr="0067715F">
        <w:rPr>
          <w:rFonts w:asciiTheme="minorHAnsi" w:hAnsiTheme="minorHAnsi"/>
        </w:rPr>
        <w:t> případě úniku velkého množství koncentrovaného přípravku do povrchové, spodní nebo odpadní vo</w:t>
      </w:r>
      <w:r w:rsidR="00F22400" w:rsidRPr="0067715F">
        <w:rPr>
          <w:rFonts w:asciiTheme="minorHAnsi" w:hAnsiTheme="minorHAnsi"/>
        </w:rPr>
        <w:t xml:space="preserve">dy uvědomit příslušné orgány – </w:t>
      </w:r>
      <w:r w:rsidRPr="0067715F">
        <w:rPr>
          <w:rFonts w:asciiTheme="minorHAnsi" w:hAnsiTheme="minorHAnsi"/>
        </w:rPr>
        <w:t>hasiče, policii, složky integrovaného záchranného systému, správce vodního toku (nebo kanalizace).</w:t>
      </w:r>
    </w:p>
    <w:p w14:paraId="57AAF663" w14:textId="77777777" w:rsidR="00910639" w:rsidRPr="0067715F" w:rsidRDefault="00910639" w:rsidP="00FE40ED">
      <w:pPr>
        <w:pStyle w:val="Nadpis2"/>
        <w:keepNext w:val="0"/>
        <w:suppressAutoHyphens/>
        <w:rPr>
          <w:rFonts w:asciiTheme="minorHAnsi" w:hAnsiTheme="minorHAnsi"/>
        </w:rPr>
      </w:pPr>
      <w:r w:rsidRPr="0067715F">
        <w:rPr>
          <w:rFonts w:asciiTheme="minorHAnsi" w:hAnsiTheme="minorHAnsi"/>
        </w:rPr>
        <w:t xml:space="preserve">Metody a materiál pro omezení úniku a pro čištění </w:t>
      </w:r>
    </w:p>
    <w:p w14:paraId="54BB1585" w14:textId="77777777" w:rsidR="00960CDD" w:rsidRPr="0067715F" w:rsidRDefault="00960CDD" w:rsidP="00FE40ED">
      <w:pPr>
        <w:suppressAutoHyphens/>
        <w:jc w:val="both"/>
        <w:rPr>
          <w:rFonts w:asciiTheme="minorHAnsi" w:hAnsiTheme="minorHAnsi"/>
        </w:rPr>
      </w:pPr>
      <w:r w:rsidRPr="0067715F">
        <w:rPr>
          <w:rFonts w:asciiTheme="minorHAnsi" w:hAnsiTheme="minorHAnsi"/>
        </w:rPr>
        <w:t>Rozlitý roztok nechat nasáknout do vhodného sorpčního prostředku (např. univerzální sorpční materiály, sorpční materiály pro záchyt agresivních látek) a uložit do označené uzavíratelné nádoby, zamezit průnikům do kanalizace a do vodních toků, popřípadě zajistit dostatečné naředění nadbytkem vody. Při úniku do kanalizace nebo do vodního toku postupovat v souladu s místními podmínkami a pokyny havarijních plánů.</w:t>
      </w:r>
    </w:p>
    <w:p w14:paraId="28357C30" w14:textId="77777777" w:rsidR="00910639" w:rsidRPr="0067715F" w:rsidRDefault="00910639" w:rsidP="00FE40ED">
      <w:pPr>
        <w:pStyle w:val="Nadpis2"/>
        <w:keepNext w:val="0"/>
        <w:suppressAutoHyphens/>
        <w:rPr>
          <w:rFonts w:asciiTheme="minorHAnsi" w:hAnsiTheme="minorHAnsi"/>
        </w:rPr>
      </w:pPr>
      <w:r w:rsidRPr="0067715F">
        <w:rPr>
          <w:rFonts w:asciiTheme="minorHAnsi" w:hAnsiTheme="minorHAnsi"/>
        </w:rPr>
        <w:t>Odkaz na jiné oddíly</w:t>
      </w:r>
    </w:p>
    <w:p w14:paraId="26EA145B" w14:textId="77777777" w:rsidR="00910639" w:rsidRPr="0067715F" w:rsidRDefault="00910639" w:rsidP="00FE40ED">
      <w:pPr>
        <w:suppressAutoHyphens/>
        <w:jc w:val="both"/>
        <w:rPr>
          <w:rFonts w:asciiTheme="minorHAnsi" w:hAnsiTheme="minorHAnsi"/>
        </w:rPr>
      </w:pPr>
      <w:r w:rsidRPr="0067715F">
        <w:rPr>
          <w:rFonts w:asciiTheme="minorHAnsi" w:hAnsiTheme="minorHAnsi"/>
        </w:rPr>
        <w:t>Viz</w:t>
      </w:r>
      <w:r w:rsidR="007C44F3" w:rsidRPr="0067715F">
        <w:rPr>
          <w:rFonts w:asciiTheme="minorHAnsi" w:hAnsiTheme="minorHAnsi"/>
        </w:rPr>
        <w:t xml:space="preserve"> </w:t>
      </w:r>
      <w:r w:rsidRPr="0067715F">
        <w:rPr>
          <w:rFonts w:asciiTheme="minorHAnsi" w:hAnsiTheme="minorHAnsi"/>
        </w:rPr>
        <w:t>oddíl 8 a 13</w:t>
      </w:r>
      <w:r w:rsidR="00995048" w:rsidRPr="0067715F">
        <w:rPr>
          <w:rFonts w:asciiTheme="minorHAnsi" w:hAnsiTheme="minorHAnsi"/>
        </w:rPr>
        <w:t>.</w:t>
      </w:r>
    </w:p>
    <w:p w14:paraId="7D1BB581" w14:textId="77777777" w:rsidR="00910639" w:rsidRPr="0067715F" w:rsidRDefault="00910639" w:rsidP="00FE40ED">
      <w:pPr>
        <w:pStyle w:val="Nadpis1"/>
        <w:keepNext w:val="0"/>
        <w:pBdr>
          <w:top w:val="single" w:sz="6" w:space="0" w:color="auto"/>
          <w:bottom w:val="single" w:sz="6" w:space="1" w:color="auto"/>
        </w:pBdr>
        <w:tabs>
          <w:tab w:val="left" w:pos="1134"/>
        </w:tabs>
        <w:suppressAutoHyphens/>
        <w:jc w:val="both"/>
        <w:rPr>
          <w:rFonts w:asciiTheme="minorHAnsi" w:hAnsiTheme="minorHAnsi"/>
          <w:sz w:val="20"/>
        </w:rPr>
      </w:pPr>
      <w:r w:rsidRPr="0067715F">
        <w:rPr>
          <w:rFonts w:asciiTheme="minorHAnsi" w:hAnsiTheme="minorHAnsi"/>
          <w:sz w:val="20"/>
        </w:rPr>
        <w:t xml:space="preserve">ZACHÁZENÍ A SKLADOVÁNÍ </w:t>
      </w:r>
    </w:p>
    <w:p w14:paraId="2B0F1CE3" w14:textId="77777777" w:rsidR="00910639" w:rsidRPr="0067715F" w:rsidRDefault="00910639" w:rsidP="00FE40ED">
      <w:pPr>
        <w:pStyle w:val="Nadpis2"/>
        <w:keepNext w:val="0"/>
        <w:suppressAutoHyphens/>
        <w:rPr>
          <w:rFonts w:asciiTheme="minorHAnsi" w:hAnsiTheme="minorHAnsi"/>
        </w:rPr>
      </w:pPr>
      <w:r w:rsidRPr="0067715F">
        <w:rPr>
          <w:rFonts w:asciiTheme="minorHAnsi" w:hAnsiTheme="minorHAnsi"/>
        </w:rPr>
        <w:t>Opatření pro bezpečné zacházení</w:t>
      </w:r>
    </w:p>
    <w:p w14:paraId="7DD3F03A" w14:textId="77777777" w:rsidR="00960CDD" w:rsidRPr="0067715F" w:rsidRDefault="00960CDD" w:rsidP="00FE40ED">
      <w:pPr>
        <w:suppressAutoHyphens/>
        <w:jc w:val="both"/>
        <w:rPr>
          <w:rFonts w:asciiTheme="minorHAnsi" w:hAnsiTheme="minorHAnsi"/>
        </w:rPr>
      </w:pPr>
      <w:r w:rsidRPr="0067715F">
        <w:rPr>
          <w:rFonts w:asciiTheme="minorHAnsi" w:hAnsiTheme="minorHAnsi"/>
        </w:rPr>
        <w:t>Při zacházení je nutno dodržovat obecné bezpečnostní předpisy pro práci a používat předepsané osobní ochranné prostředky a zajistit dostatečnou ventilaci prostor - nepracovat s přípravkem v uzavřeném prostoru.  Dod</w:t>
      </w:r>
      <w:r w:rsidR="0041150F" w:rsidRPr="0067715F">
        <w:rPr>
          <w:rFonts w:asciiTheme="minorHAnsi" w:hAnsiTheme="minorHAnsi"/>
        </w:rPr>
        <w:t xml:space="preserve">ržovat podmínky požární ochrany, zejména zákaz kouření a manipulaci s otevřeným ohněm. </w:t>
      </w:r>
      <w:r w:rsidRPr="0067715F">
        <w:rPr>
          <w:rFonts w:asciiTheme="minorHAnsi" w:hAnsiTheme="minorHAnsi"/>
        </w:rPr>
        <w:t>Zabraňovat nadbytečné kontaminaci prostředí. Skladovat a uchovávat v těsně uzavřených obalech, zamezit únikům do prostředí.</w:t>
      </w:r>
    </w:p>
    <w:p w14:paraId="46B3D103" w14:textId="77777777" w:rsidR="00910639" w:rsidRPr="0067715F" w:rsidRDefault="00910639" w:rsidP="00FE40ED">
      <w:pPr>
        <w:pStyle w:val="Nadpis2"/>
        <w:keepNext w:val="0"/>
        <w:suppressAutoHyphens/>
        <w:rPr>
          <w:rFonts w:asciiTheme="minorHAnsi" w:hAnsiTheme="minorHAnsi"/>
        </w:rPr>
      </w:pPr>
      <w:r w:rsidRPr="0067715F">
        <w:rPr>
          <w:rFonts w:asciiTheme="minorHAnsi" w:hAnsiTheme="minorHAnsi"/>
        </w:rPr>
        <w:t>Podmínky pro bezpečné skladování látek a směsí včetně neslučitelných látek a směsí</w:t>
      </w:r>
    </w:p>
    <w:p w14:paraId="7B664850" w14:textId="2EFF45A7" w:rsidR="00960CDD" w:rsidRPr="0067715F" w:rsidRDefault="00960CDD" w:rsidP="00FE40ED">
      <w:pPr>
        <w:suppressAutoHyphens/>
        <w:jc w:val="both"/>
        <w:rPr>
          <w:rFonts w:asciiTheme="minorHAnsi" w:hAnsiTheme="minorHAnsi"/>
        </w:rPr>
      </w:pPr>
      <w:r w:rsidRPr="0067715F">
        <w:rPr>
          <w:rFonts w:asciiTheme="minorHAnsi" w:hAnsiTheme="minorHAnsi"/>
        </w:rPr>
        <w:t xml:space="preserve">Skladovat v originálních, dobře uzavřených obalech. Skladovat v suchých a proti povětrnostním vlivům chráněných prostorách se zajištěním proti možným únikům přípravku do okolí a proti vstupu nepovolaných osob. Neskladovat na přímém slunečním světle a v blízkosti tepelných zdrojů. Skladovat odděleně od potravin, nápojů, krmiv. Teplota skladování: </w:t>
      </w:r>
      <w:r w:rsidR="0010733B">
        <w:rPr>
          <w:rFonts w:asciiTheme="minorHAnsi" w:hAnsiTheme="minorHAnsi"/>
        </w:rPr>
        <w:t>+5</w:t>
      </w:r>
      <w:r w:rsidRPr="0067715F">
        <w:rPr>
          <w:rFonts w:asciiTheme="minorHAnsi" w:hAnsiTheme="minorHAnsi"/>
        </w:rPr>
        <w:t xml:space="preserve"> až +25</w:t>
      </w:r>
      <w:r w:rsidR="00B977E1" w:rsidRPr="0067715F">
        <w:rPr>
          <w:rFonts w:asciiTheme="minorHAnsi" w:hAnsiTheme="minorHAnsi"/>
        </w:rPr>
        <w:t>°C</w:t>
      </w:r>
      <w:r w:rsidRPr="0067715F">
        <w:rPr>
          <w:rFonts w:asciiTheme="minorHAnsi" w:hAnsiTheme="minorHAnsi"/>
        </w:rPr>
        <w:t>.</w:t>
      </w:r>
    </w:p>
    <w:p w14:paraId="1DF1184E" w14:textId="77777777" w:rsidR="00910639" w:rsidRPr="0067715F" w:rsidRDefault="00910639" w:rsidP="00FE40ED">
      <w:pPr>
        <w:pStyle w:val="Nadpis2"/>
        <w:keepNext w:val="0"/>
        <w:suppressAutoHyphens/>
        <w:rPr>
          <w:rFonts w:asciiTheme="minorHAnsi" w:hAnsiTheme="minorHAnsi"/>
        </w:rPr>
      </w:pPr>
      <w:r w:rsidRPr="0067715F">
        <w:rPr>
          <w:rFonts w:asciiTheme="minorHAnsi" w:hAnsiTheme="minorHAnsi"/>
        </w:rPr>
        <w:t>Specifická konečná použití</w:t>
      </w:r>
    </w:p>
    <w:p w14:paraId="453E29E6" w14:textId="77777777" w:rsidR="00910639" w:rsidRPr="0067715F" w:rsidRDefault="00910639" w:rsidP="00FE40ED">
      <w:pPr>
        <w:suppressAutoHyphens/>
        <w:jc w:val="both"/>
        <w:rPr>
          <w:rFonts w:asciiTheme="minorHAnsi" w:hAnsiTheme="minorHAnsi"/>
        </w:rPr>
      </w:pPr>
      <w:r w:rsidRPr="0067715F">
        <w:rPr>
          <w:rFonts w:asciiTheme="minorHAnsi" w:hAnsiTheme="minorHAnsi"/>
        </w:rPr>
        <w:t>Uvedeno na etiketě výrobku, popřípadě v další dokumentaci k výrobku a na w</w:t>
      </w:r>
      <w:r w:rsidR="00995048" w:rsidRPr="0067715F">
        <w:rPr>
          <w:rFonts w:asciiTheme="minorHAnsi" w:hAnsiTheme="minorHAnsi"/>
        </w:rPr>
        <w:t xml:space="preserve">ebových </w:t>
      </w:r>
      <w:r w:rsidRPr="0067715F">
        <w:rPr>
          <w:rFonts w:asciiTheme="minorHAnsi" w:hAnsiTheme="minorHAnsi"/>
        </w:rPr>
        <w:t>stránkách</w:t>
      </w:r>
      <w:r w:rsidR="00995048" w:rsidRPr="0067715F">
        <w:rPr>
          <w:rFonts w:asciiTheme="minorHAnsi" w:hAnsiTheme="minorHAnsi"/>
        </w:rPr>
        <w:t xml:space="preserve"> společnosti.</w:t>
      </w:r>
      <w:r w:rsidR="007C44F3" w:rsidRPr="0067715F">
        <w:rPr>
          <w:rFonts w:asciiTheme="minorHAnsi" w:hAnsiTheme="minorHAnsi"/>
        </w:rPr>
        <w:t xml:space="preserve"> Pro profesionální použití.</w:t>
      </w:r>
    </w:p>
    <w:p w14:paraId="7CDA33EB" w14:textId="77777777" w:rsidR="00910639" w:rsidRPr="0067715F" w:rsidRDefault="00910639" w:rsidP="00FE40ED">
      <w:pPr>
        <w:pStyle w:val="Nadpis1"/>
        <w:keepNext w:val="0"/>
        <w:pBdr>
          <w:top w:val="single" w:sz="6" w:space="0" w:color="auto"/>
          <w:bottom w:val="single" w:sz="6" w:space="1" w:color="auto"/>
        </w:pBdr>
        <w:tabs>
          <w:tab w:val="left" w:pos="1134"/>
        </w:tabs>
        <w:suppressAutoHyphens/>
        <w:jc w:val="both"/>
        <w:rPr>
          <w:rFonts w:asciiTheme="minorHAnsi" w:hAnsiTheme="minorHAnsi"/>
          <w:sz w:val="20"/>
        </w:rPr>
      </w:pPr>
      <w:r w:rsidRPr="0067715F">
        <w:rPr>
          <w:rFonts w:asciiTheme="minorHAnsi" w:hAnsiTheme="minorHAnsi"/>
          <w:sz w:val="20"/>
        </w:rPr>
        <w:t>OMEZOVÁNÍ EXPOZICE / osobní ochranné prostředky</w:t>
      </w:r>
    </w:p>
    <w:p w14:paraId="5A06B6A1" w14:textId="77777777" w:rsidR="00910639" w:rsidRPr="0067715F" w:rsidRDefault="00910639" w:rsidP="00FE40ED">
      <w:pPr>
        <w:pStyle w:val="Nadpis2"/>
        <w:keepNext w:val="0"/>
        <w:suppressAutoHyphens/>
        <w:rPr>
          <w:rFonts w:asciiTheme="minorHAnsi" w:hAnsiTheme="minorHAnsi"/>
        </w:rPr>
      </w:pPr>
      <w:r w:rsidRPr="0067715F">
        <w:rPr>
          <w:rFonts w:asciiTheme="minorHAnsi" w:hAnsiTheme="minorHAnsi"/>
        </w:rPr>
        <w:t>Kontrolní parametry</w:t>
      </w:r>
    </w:p>
    <w:p w14:paraId="4E992CDB" w14:textId="77777777" w:rsidR="00910639" w:rsidRPr="0067715F" w:rsidRDefault="00896825" w:rsidP="00FE40ED">
      <w:pPr>
        <w:pStyle w:val="Nadpis3"/>
        <w:keepNext w:val="0"/>
        <w:suppressAutoHyphens/>
        <w:jc w:val="both"/>
        <w:rPr>
          <w:rFonts w:asciiTheme="minorHAnsi" w:hAnsiTheme="minorHAnsi"/>
        </w:rPr>
      </w:pPr>
      <w:r w:rsidRPr="0067715F">
        <w:rPr>
          <w:rFonts w:asciiTheme="minorHAnsi" w:hAnsiTheme="minorHAnsi"/>
        </w:rPr>
        <w:t>Expoziční limity</w:t>
      </w:r>
    </w:p>
    <w:p w14:paraId="655ABCC0" w14:textId="77777777" w:rsidR="00910639" w:rsidRPr="0067715F" w:rsidRDefault="00910639" w:rsidP="00FE40ED">
      <w:pPr>
        <w:suppressAutoHyphens/>
        <w:jc w:val="both"/>
        <w:rPr>
          <w:rFonts w:asciiTheme="minorHAnsi" w:hAnsiTheme="minorHAnsi"/>
        </w:rPr>
      </w:pPr>
      <w:r w:rsidRPr="0067715F">
        <w:rPr>
          <w:rFonts w:asciiTheme="minorHAnsi" w:hAnsiTheme="minorHAnsi"/>
        </w:rPr>
        <w:t xml:space="preserve">Kontrolní parametry pro směs nejsou stanoveny v NV č. 361/2007 Sb., v platném znění. </w:t>
      </w: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27"/>
        <w:gridCol w:w="1927"/>
        <w:gridCol w:w="1926"/>
        <w:gridCol w:w="1926"/>
        <w:gridCol w:w="1926"/>
      </w:tblGrid>
      <w:tr w:rsidR="004B4655" w:rsidRPr="0067715F" w14:paraId="6E0E971D" w14:textId="77777777" w:rsidTr="00993068">
        <w:trPr>
          <w:jc w:val="center"/>
        </w:trPr>
        <w:tc>
          <w:tcPr>
            <w:tcW w:w="1000" w:type="pct"/>
            <w:vAlign w:val="center"/>
          </w:tcPr>
          <w:p w14:paraId="650800DE" w14:textId="77777777" w:rsidR="004B4655" w:rsidRPr="0067715F" w:rsidRDefault="004B4655" w:rsidP="00993068">
            <w:pPr>
              <w:pStyle w:val="Normln0"/>
              <w:suppressAutoHyphens/>
              <w:spacing w:before="20" w:after="20"/>
              <w:jc w:val="center"/>
              <w:rPr>
                <w:rFonts w:asciiTheme="minorHAnsi" w:hAnsiTheme="minorHAnsi"/>
                <w:b/>
              </w:rPr>
            </w:pPr>
            <w:r w:rsidRPr="0067715F">
              <w:rPr>
                <w:rFonts w:asciiTheme="minorHAnsi" w:hAnsiTheme="minorHAnsi"/>
                <w:b/>
              </w:rPr>
              <w:t>Složka</w:t>
            </w:r>
          </w:p>
        </w:tc>
        <w:tc>
          <w:tcPr>
            <w:tcW w:w="1000" w:type="pct"/>
            <w:vAlign w:val="center"/>
          </w:tcPr>
          <w:p w14:paraId="7F162CCC" w14:textId="77777777" w:rsidR="004B4655" w:rsidRPr="0067715F" w:rsidRDefault="004B4655" w:rsidP="00993068">
            <w:pPr>
              <w:pStyle w:val="Normln0"/>
              <w:suppressAutoHyphens/>
              <w:spacing w:before="20" w:after="20"/>
              <w:jc w:val="center"/>
              <w:rPr>
                <w:rFonts w:asciiTheme="minorHAnsi" w:hAnsiTheme="minorHAnsi"/>
                <w:b/>
              </w:rPr>
            </w:pPr>
            <w:r w:rsidRPr="0067715F">
              <w:rPr>
                <w:rFonts w:asciiTheme="minorHAnsi" w:hAnsiTheme="minorHAnsi"/>
                <w:b/>
              </w:rPr>
              <w:t>CAS</w:t>
            </w:r>
          </w:p>
        </w:tc>
        <w:tc>
          <w:tcPr>
            <w:tcW w:w="1000" w:type="pct"/>
            <w:vAlign w:val="center"/>
          </w:tcPr>
          <w:p w14:paraId="10C17A62" w14:textId="77777777" w:rsidR="004B4655" w:rsidRPr="0067715F" w:rsidRDefault="004B4655" w:rsidP="00993068">
            <w:pPr>
              <w:pStyle w:val="Normln0"/>
              <w:suppressAutoHyphens/>
              <w:spacing w:before="20" w:after="20"/>
              <w:jc w:val="center"/>
              <w:rPr>
                <w:rFonts w:asciiTheme="minorHAnsi" w:hAnsiTheme="minorHAnsi"/>
                <w:b/>
              </w:rPr>
            </w:pPr>
            <w:r w:rsidRPr="0067715F">
              <w:rPr>
                <w:rFonts w:asciiTheme="minorHAnsi" w:hAnsiTheme="minorHAnsi"/>
                <w:b/>
              </w:rPr>
              <w:t>PEL (mg/m</w:t>
            </w:r>
            <w:r w:rsidRPr="0067715F">
              <w:rPr>
                <w:rFonts w:asciiTheme="minorHAnsi" w:hAnsiTheme="minorHAnsi"/>
                <w:b/>
                <w:vertAlign w:val="superscript"/>
              </w:rPr>
              <w:t>3</w:t>
            </w:r>
            <w:r w:rsidRPr="0067715F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000" w:type="pct"/>
            <w:vAlign w:val="center"/>
          </w:tcPr>
          <w:p w14:paraId="6980C735" w14:textId="77777777" w:rsidR="004B4655" w:rsidRPr="0067715F" w:rsidRDefault="004B4655" w:rsidP="00993068">
            <w:pPr>
              <w:pStyle w:val="Normln0"/>
              <w:suppressAutoHyphens/>
              <w:spacing w:before="20" w:after="20"/>
              <w:jc w:val="center"/>
              <w:rPr>
                <w:rFonts w:asciiTheme="minorHAnsi" w:hAnsiTheme="minorHAnsi"/>
                <w:b/>
              </w:rPr>
            </w:pPr>
            <w:r w:rsidRPr="0067715F">
              <w:rPr>
                <w:rFonts w:asciiTheme="minorHAnsi" w:hAnsiTheme="minorHAnsi"/>
                <w:b/>
              </w:rPr>
              <w:t>NPK-P (mg/m</w:t>
            </w:r>
            <w:r w:rsidRPr="0067715F">
              <w:rPr>
                <w:rFonts w:asciiTheme="minorHAnsi" w:hAnsiTheme="minorHAnsi"/>
                <w:b/>
                <w:vertAlign w:val="superscript"/>
              </w:rPr>
              <w:t>3</w:t>
            </w:r>
            <w:r w:rsidRPr="0067715F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000" w:type="pct"/>
            <w:vAlign w:val="center"/>
          </w:tcPr>
          <w:p w14:paraId="0C6732A5" w14:textId="77777777" w:rsidR="004B4655" w:rsidRPr="0067715F" w:rsidRDefault="004B4655" w:rsidP="00993068">
            <w:pPr>
              <w:pStyle w:val="Normln0"/>
              <w:suppressAutoHyphens/>
              <w:spacing w:before="20" w:after="20"/>
              <w:jc w:val="center"/>
              <w:rPr>
                <w:rFonts w:asciiTheme="minorHAnsi" w:hAnsiTheme="minorHAnsi"/>
                <w:b/>
              </w:rPr>
            </w:pPr>
            <w:r w:rsidRPr="0067715F">
              <w:rPr>
                <w:rFonts w:asciiTheme="minorHAnsi" w:hAnsiTheme="minorHAnsi"/>
                <w:b/>
              </w:rPr>
              <w:t>Faktor přepočtu na ppm</w:t>
            </w:r>
          </w:p>
        </w:tc>
      </w:tr>
      <w:tr w:rsidR="00910639" w:rsidRPr="0067715F" w14:paraId="55CC6FD0" w14:textId="77777777" w:rsidTr="00993068">
        <w:trPr>
          <w:jc w:val="center"/>
        </w:trPr>
        <w:tc>
          <w:tcPr>
            <w:tcW w:w="1000" w:type="pct"/>
            <w:vAlign w:val="center"/>
          </w:tcPr>
          <w:p w14:paraId="40C8360F" w14:textId="54BDA304" w:rsidR="00910639" w:rsidRPr="0067715F" w:rsidRDefault="0067715F" w:rsidP="00993068">
            <w:pPr>
              <w:pStyle w:val="Normln0"/>
              <w:suppressAutoHyphens/>
              <w:spacing w:before="20" w:after="20"/>
              <w:jc w:val="center"/>
              <w:rPr>
                <w:rFonts w:asciiTheme="minorHAnsi" w:hAnsiTheme="minorHAnsi"/>
              </w:rPr>
            </w:pPr>
            <w:r w:rsidRPr="0067715F">
              <w:rPr>
                <w:rFonts w:asciiTheme="minorHAnsi" w:hAnsiTheme="minorHAnsi"/>
              </w:rPr>
              <w:t>Propan-1-ol</w:t>
            </w:r>
            <w:r w:rsidR="009E668B" w:rsidRPr="0067715F">
              <w:rPr>
                <w:rFonts w:asciiTheme="minorHAnsi" w:hAnsiTheme="minorHAnsi"/>
              </w:rPr>
              <w:t>*</w:t>
            </w:r>
          </w:p>
        </w:tc>
        <w:tc>
          <w:tcPr>
            <w:tcW w:w="1000" w:type="pct"/>
            <w:vAlign w:val="center"/>
          </w:tcPr>
          <w:p w14:paraId="5BCEC779" w14:textId="1663181C" w:rsidR="00910639" w:rsidRPr="0067715F" w:rsidRDefault="0067715F" w:rsidP="00993068">
            <w:pPr>
              <w:pStyle w:val="Normln0"/>
              <w:suppressAutoHyphens/>
              <w:spacing w:before="20" w:after="20"/>
              <w:jc w:val="center"/>
              <w:rPr>
                <w:rFonts w:asciiTheme="minorHAnsi" w:hAnsiTheme="minorHAnsi"/>
              </w:rPr>
            </w:pPr>
            <w:r w:rsidRPr="0067715F">
              <w:rPr>
                <w:rFonts w:asciiTheme="minorHAnsi" w:hAnsiTheme="minorHAnsi"/>
              </w:rPr>
              <w:t>71-23-8</w:t>
            </w:r>
          </w:p>
        </w:tc>
        <w:tc>
          <w:tcPr>
            <w:tcW w:w="1000" w:type="pct"/>
            <w:vAlign w:val="center"/>
          </w:tcPr>
          <w:p w14:paraId="26C7479F" w14:textId="77777777" w:rsidR="00910639" w:rsidRPr="0067715F" w:rsidRDefault="00B0528B" w:rsidP="00993068">
            <w:pPr>
              <w:pStyle w:val="Normln0"/>
              <w:suppressAutoHyphens/>
              <w:spacing w:before="20" w:after="20"/>
              <w:jc w:val="center"/>
              <w:rPr>
                <w:rFonts w:asciiTheme="minorHAnsi" w:hAnsiTheme="minorHAnsi"/>
              </w:rPr>
            </w:pPr>
            <w:r w:rsidRPr="0067715F">
              <w:rPr>
                <w:rFonts w:asciiTheme="minorHAnsi" w:hAnsiTheme="minorHAnsi"/>
              </w:rPr>
              <w:t>500</w:t>
            </w:r>
          </w:p>
        </w:tc>
        <w:tc>
          <w:tcPr>
            <w:tcW w:w="1000" w:type="pct"/>
            <w:vAlign w:val="center"/>
          </w:tcPr>
          <w:p w14:paraId="4613705C" w14:textId="77777777" w:rsidR="00910639" w:rsidRPr="0067715F" w:rsidRDefault="00B0528B" w:rsidP="00993068">
            <w:pPr>
              <w:pStyle w:val="Normln0"/>
              <w:suppressAutoHyphens/>
              <w:spacing w:before="20" w:after="20"/>
              <w:jc w:val="center"/>
              <w:rPr>
                <w:rFonts w:asciiTheme="minorHAnsi" w:hAnsiTheme="minorHAnsi"/>
              </w:rPr>
            </w:pPr>
            <w:r w:rsidRPr="0067715F">
              <w:rPr>
                <w:rFonts w:asciiTheme="minorHAnsi" w:hAnsiTheme="minorHAnsi"/>
              </w:rPr>
              <w:t>1000</w:t>
            </w:r>
          </w:p>
        </w:tc>
        <w:tc>
          <w:tcPr>
            <w:tcW w:w="1000" w:type="pct"/>
            <w:vAlign w:val="center"/>
          </w:tcPr>
          <w:p w14:paraId="72CA4BD7" w14:textId="77777777" w:rsidR="00910639" w:rsidRPr="0067715F" w:rsidRDefault="00910639" w:rsidP="00993068">
            <w:pPr>
              <w:pStyle w:val="Normln0"/>
              <w:suppressAutoHyphens/>
              <w:spacing w:before="20" w:after="20"/>
              <w:jc w:val="center"/>
              <w:rPr>
                <w:rFonts w:asciiTheme="minorHAnsi" w:hAnsiTheme="minorHAnsi"/>
              </w:rPr>
            </w:pPr>
            <w:r w:rsidRPr="0067715F">
              <w:rPr>
                <w:rFonts w:asciiTheme="minorHAnsi" w:hAnsiTheme="minorHAnsi"/>
              </w:rPr>
              <w:t>0,40</w:t>
            </w:r>
            <w:r w:rsidR="00B0528B" w:rsidRPr="0067715F">
              <w:rPr>
                <w:rFonts w:asciiTheme="minorHAnsi" w:hAnsiTheme="minorHAnsi"/>
              </w:rPr>
              <w:t>7</w:t>
            </w:r>
          </w:p>
        </w:tc>
      </w:tr>
      <w:tr w:rsidR="00960CDD" w:rsidRPr="0067715F" w14:paraId="5211126C" w14:textId="77777777" w:rsidTr="00993068">
        <w:trPr>
          <w:jc w:val="center"/>
        </w:trPr>
        <w:tc>
          <w:tcPr>
            <w:tcW w:w="1000" w:type="pct"/>
            <w:vAlign w:val="center"/>
          </w:tcPr>
          <w:p w14:paraId="1EEA7062" w14:textId="77777777" w:rsidR="00960CDD" w:rsidRPr="0067715F" w:rsidRDefault="00960CDD" w:rsidP="00993068">
            <w:pPr>
              <w:pStyle w:val="Normln0"/>
              <w:suppressAutoHyphens/>
              <w:spacing w:before="20" w:after="20"/>
              <w:jc w:val="center"/>
              <w:rPr>
                <w:rFonts w:asciiTheme="minorHAnsi" w:hAnsiTheme="minorHAnsi"/>
              </w:rPr>
            </w:pPr>
            <w:r w:rsidRPr="0067715F">
              <w:rPr>
                <w:rFonts w:asciiTheme="minorHAnsi" w:hAnsiTheme="minorHAnsi"/>
              </w:rPr>
              <w:t>Ethanol</w:t>
            </w:r>
          </w:p>
        </w:tc>
        <w:tc>
          <w:tcPr>
            <w:tcW w:w="1000" w:type="pct"/>
            <w:vAlign w:val="center"/>
          </w:tcPr>
          <w:p w14:paraId="22E60FB5" w14:textId="77777777" w:rsidR="00960CDD" w:rsidRPr="0067715F" w:rsidRDefault="00960CDD" w:rsidP="00993068">
            <w:pPr>
              <w:pStyle w:val="Normln0"/>
              <w:suppressAutoHyphens/>
              <w:spacing w:before="20" w:after="20"/>
              <w:jc w:val="center"/>
              <w:rPr>
                <w:rFonts w:asciiTheme="minorHAnsi" w:hAnsiTheme="minorHAnsi"/>
              </w:rPr>
            </w:pPr>
            <w:r w:rsidRPr="0067715F">
              <w:rPr>
                <w:rFonts w:asciiTheme="minorHAnsi" w:hAnsiTheme="minorHAnsi"/>
              </w:rPr>
              <w:t>64-17-5</w:t>
            </w:r>
          </w:p>
        </w:tc>
        <w:tc>
          <w:tcPr>
            <w:tcW w:w="1000" w:type="pct"/>
            <w:vAlign w:val="center"/>
          </w:tcPr>
          <w:p w14:paraId="6EF55DC1" w14:textId="77777777" w:rsidR="00960CDD" w:rsidRPr="0067715F" w:rsidRDefault="004B4655" w:rsidP="00993068">
            <w:pPr>
              <w:pStyle w:val="Normln0"/>
              <w:suppressAutoHyphens/>
              <w:spacing w:before="20" w:after="20"/>
              <w:jc w:val="center"/>
              <w:rPr>
                <w:rFonts w:asciiTheme="minorHAnsi" w:hAnsiTheme="minorHAnsi"/>
              </w:rPr>
            </w:pPr>
            <w:r w:rsidRPr="0067715F">
              <w:rPr>
                <w:rFonts w:asciiTheme="minorHAnsi" w:hAnsiTheme="minorHAnsi"/>
              </w:rPr>
              <w:t>1000</w:t>
            </w:r>
          </w:p>
        </w:tc>
        <w:tc>
          <w:tcPr>
            <w:tcW w:w="1000" w:type="pct"/>
            <w:vAlign w:val="center"/>
          </w:tcPr>
          <w:p w14:paraId="561AAE7F" w14:textId="77777777" w:rsidR="00960CDD" w:rsidRPr="0067715F" w:rsidRDefault="004B4655" w:rsidP="00993068">
            <w:pPr>
              <w:pStyle w:val="Normln0"/>
              <w:suppressAutoHyphens/>
              <w:spacing w:before="20" w:after="20"/>
              <w:jc w:val="center"/>
              <w:rPr>
                <w:rFonts w:asciiTheme="minorHAnsi" w:hAnsiTheme="minorHAnsi"/>
              </w:rPr>
            </w:pPr>
            <w:r w:rsidRPr="0067715F">
              <w:rPr>
                <w:rFonts w:asciiTheme="minorHAnsi" w:hAnsiTheme="minorHAnsi"/>
              </w:rPr>
              <w:t>3000</w:t>
            </w:r>
          </w:p>
        </w:tc>
        <w:tc>
          <w:tcPr>
            <w:tcW w:w="1000" w:type="pct"/>
            <w:vAlign w:val="center"/>
          </w:tcPr>
          <w:p w14:paraId="58A521DD" w14:textId="77777777" w:rsidR="00B0528B" w:rsidRPr="0067715F" w:rsidRDefault="00B0528B" w:rsidP="00993068">
            <w:pPr>
              <w:pStyle w:val="Normln0"/>
              <w:suppressAutoHyphens/>
              <w:spacing w:before="20" w:after="20"/>
              <w:jc w:val="center"/>
              <w:rPr>
                <w:rFonts w:asciiTheme="minorHAnsi" w:hAnsiTheme="minorHAnsi"/>
              </w:rPr>
            </w:pPr>
            <w:r w:rsidRPr="0067715F">
              <w:rPr>
                <w:rFonts w:asciiTheme="minorHAnsi" w:hAnsiTheme="minorHAnsi"/>
              </w:rPr>
              <w:t>0,532</w:t>
            </w:r>
          </w:p>
        </w:tc>
      </w:tr>
    </w:tbl>
    <w:p w14:paraId="73FC8BBA" w14:textId="77777777" w:rsidR="00910639" w:rsidRPr="0067715F" w:rsidRDefault="009E668B" w:rsidP="00FE40ED">
      <w:pPr>
        <w:suppressAutoHyphens/>
        <w:jc w:val="both"/>
        <w:rPr>
          <w:rFonts w:asciiTheme="minorHAnsi" w:hAnsiTheme="minorHAnsi"/>
        </w:rPr>
      </w:pPr>
      <w:r w:rsidRPr="0067715F">
        <w:rPr>
          <w:rFonts w:asciiTheme="minorHAnsi" w:hAnsiTheme="minorHAnsi"/>
        </w:rPr>
        <w:t>*</w:t>
      </w:r>
      <w:r w:rsidR="00910639" w:rsidRPr="0067715F">
        <w:rPr>
          <w:rFonts w:asciiTheme="minorHAnsi" w:hAnsiTheme="minorHAnsi"/>
        </w:rPr>
        <w:t>pronikání látky kůží neb</w:t>
      </w:r>
      <w:r w:rsidRPr="0067715F">
        <w:rPr>
          <w:rFonts w:asciiTheme="minorHAnsi" w:hAnsiTheme="minorHAnsi"/>
        </w:rPr>
        <w:t>o silný dráždivý účinek na kůži</w:t>
      </w:r>
    </w:p>
    <w:p w14:paraId="3A895E40" w14:textId="77777777" w:rsidR="00910639" w:rsidRPr="0067715F" w:rsidRDefault="00910639" w:rsidP="00FE40ED">
      <w:pPr>
        <w:pStyle w:val="Nadpis3"/>
        <w:keepNext w:val="0"/>
        <w:suppressAutoHyphens/>
        <w:jc w:val="both"/>
        <w:rPr>
          <w:rFonts w:asciiTheme="minorHAnsi" w:hAnsiTheme="minorHAnsi"/>
          <w:b w:val="0"/>
        </w:rPr>
      </w:pPr>
      <w:r w:rsidRPr="0067715F">
        <w:rPr>
          <w:rFonts w:asciiTheme="minorHAnsi" w:hAnsiTheme="minorHAnsi"/>
        </w:rPr>
        <w:t xml:space="preserve">Biologické limitní hodnoty </w:t>
      </w:r>
    </w:p>
    <w:p w14:paraId="42F18482" w14:textId="77777777" w:rsidR="00910639" w:rsidRPr="0067715F" w:rsidRDefault="00910639" w:rsidP="00FE40ED">
      <w:pPr>
        <w:suppressAutoHyphens/>
        <w:jc w:val="both"/>
        <w:rPr>
          <w:rFonts w:asciiTheme="minorHAnsi" w:hAnsiTheme="minorHAnsi"/>
        </w:rPr>
      </w:pPr>
      <w:r w:rsidRPr="0067715F">
        <w:rPr>
          <w:rFonts w:asciiTheme="minorHAnsi" w:hAnsiTheme="minorHAnsi"/>
        </w:rPr>
        <w:t>Limitní hodnoty ukazatelů biologických expozičních testů pro přípravek nejsou stanoveny vyhl. č. 432/2003 Sb.</w:t>
      </w:r>
    </w:p>
    <w:p w14:paraId="46753F1A" w14:textId="4E2B3383" w:rsidR="000409BE" w:rsidRDefault="000409BE" w:rsidP="00A37557">
      <w:pPr>
        <w:pStyle w:val="Nadpis3"/>
        <w:keepNext w:val="0"/>
        <w:pBdr>
          <w:left w:val="single" w:sz="24" w:space="4" w:color="auto"/>
        </w:pBdr>
        <w:suppressAutoHyphens/>
        <w:ind w:left="0" w:firstLine="284"/>
        <w:jc w:val="both"/>
        <w:rPr>
          <w:rFonts w:asciiTheme="minorHAnsi" w:hAnsiTheme="minorHAnsi"/>
        </w:rPr>
      </w:pPr>
      <w:r w:rsidRPr="0067715F">
        <w:rPr>
          <w:rFonts w:asciiTheme="minorHAnsi" w:hAnsiTheme="minorHAnsi"/>
        </w:rPr>
        <w:t xml:space="preserve">Hodnoty </w:t>
      </w:r>
      <w:r w:rsidRPr="00B23B74">
        <w:rPr>
          <w:rFonts w:asciiTheme="minorHAnsi" w:hAnsiTheme="minorHAnsi"/>
        </w:rPr>
        <w:t>DNEL a PNEC</w:t>
      </w:r>
    </w:p>
    <w:tbl>
      <w:tblPr>
        <w:tblStyle w:val="Mkatabulky"/>
        <w:tblW w:w="5002" w:type="pct"/>
        <w:tblLook w:val="04A0" w:firstRow="1" w:lastRow="0" w:firstColumn="1" w:lastColumn="0" w:noHBand="0" w:noVBand="1"/>
      </w:tblPr>
      <w:tblGrid>
        <w:gridCol w:w="981"/>
        <w:gridCol w:w="842"/>
        <w:gridCol w:w="1173"/>
        <w:gridCol w:w="1113"/>
        <w:gridCol w:w="1194"/>
        <w:gridCol w:w="842"/>
        <w:gridCol w:w="1179"/>
        <w:gridCol w:w="1108"/>
        <w:gridCol w:w="1200"/>
      </w:tblGrid>
      <w:tr w:rsidR="007A26C5" w:rsidRPr="00B23B74" w14:paraId="16D45E5F" w14:textId="77777777" w:rsidTr="007A26C5">
        <w:tc>
          <w:tcPr>
            <w:tcW w:w="5000" w:type="pct"/>
            <w:gridSpan w:val="9"/>
            <w:shd w:val="clear" w:color="auto" w:fill="F2F2F2" w:themeFill="background1" w:themeFillShade="F2"/>
          </w:tcPr>
          <w:p w14:paraId="1B974F92" w14:textId="77777777" w:rsidR="007A26C5" w:rsidRPr="00B23B74" w:rsidRDefault="007A26C5" w:rsidP="0016148C">
            <w:pPr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i/>
              </w:rPr>
              <w:t xml:space="preserve">Ethanol </w:t>
            </w:r>
            <w:r w:rsidRPr="00B23B74">
              <w:rPr>
                <w:rFonts w:asciiTheme="minorHAnsi" w:hAnsiTheme="minorHAnsi" w:cstheme="minorHAnsi"/>
                <w:i/>
              </w:rPr>
              <w:t>(ECHA dossier)</w:t>
            </w:r>
          </w:p>
        </w:tc>
      </w:tr>
      <w:tr w:rsidR="007A26C5" w:rsidRPr="00B23B74" w14:paraId="248F24C0" w14:textId="77777777" w:rsidTr="007A26C5">
        <w:tc>
          <w:tcPr>
            <w:tcW w:w="509" w:type="pct"/>
          </w:tcPr>
          <w:p w14:paraId="6C351D2E" w14:textId="77777777" w:rsidR="007A26C5" w:rsidRPr="00B23B74" w:rsidRDefault="007A26C5" w:rsidP="0016148C">
            <w:pPr>
              <w:ind w:left="0"/>
              <w:rPr>
                <w:rFonts w:asciiTheme="minorHAnsi" w:hAnsiTheme="minorHAnsi" w:cstheme="minorHAnsi"/>
              </w:rPr>
            </w:pPr>
            <w:r w:rsidRPr="00B23B74">
              <w:rPr>
                <w:rFonts w:asciiTheme="minorHAnsi" w:hAnsiTheme="minorHAnsi" w:cstheme="minorHAnsi"/>
                <w:b/>
              </w:rPr>
              <w:t>DNEL</w:t>
            </w:r>
          </w:p>
        </w:tc>
        <w:tc>
          <w:tcPr>
            <w:tcW w:w="2244" w:type="pct"/>
            <w:gridSpan w:val="4"/>
          </w:tcPr>
          <w:p w14:paraId="4CAD502B" w14:textId="77777777" w:rsidR="007A26C5" w:rsidRPr="00B23B74" w:rsidRDefault="007A26C5" w:rsidP="0016148C">
            <w:pPr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23B74">
              <w:rPr>
                <w:rFonts w:asciiTheme="minorHAnsi" w:hAnsiTheme="minorHAnsi" w:cstheme="minorHAnsi"/>
                <w:b/>
              </w:rPr>
              <w:t>pracovník</w:t>
            </w:r>
          </w:p>
        </w:tc>
        <w:tc>
          <w:tcPr>
            <w:tcW w:w="2247" w:type="pct"/>
            <w:gridSpan w:val="4"/>
          </w:tcPr>
          <w:p w14:paraId="2FE94F2C" w14:textId="77777777" w:rsidR="007A26C5" w:rsidRPr="00B23B74" w:rsidRDefault="007A26C5" w:rsidP="0016148C">
            <w:pPr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23B74">
              <w:rPr>
                <w:rFonts w:asciiTheme="minorHAnsi" w:hAnsiTheme="minorHAnsi" w:cstheme="minorHAnsi"/>
                <w:b/>
              </w:rPr>
              <w:t>spotřebitel</w:t>
            </w:r>
          </w:p>
        </w:tc>
      </w:tr>
      <w:tr w:rsidR="007A26C5" w:rsidRPr="00215779" w14:paraId="46681531" w14:textId="77777777" w:rsidTr="007A26C5">
        <w:tc>
          <w:tcPr>
            <w:tcW w:w="509" w:type="pct"/>
          </w:tcPr>
          <w:p w14:paraId="2281A475" w14:textId="77777777" w:rsidR="007A26C5" w:rsidRPr="00B23B74" w:rsidRDefault="007A26C5" w:rsidP="0016148C">
            <w:pPr>
              <w:ind w:left="0"/>
              <w:rPr>
                <w:rFonts w:asciiTheme="minorHAnsi" w:hAnsiTheme="minorHAnsi" w:cstheme="minorHAnsi"/>
                <w:b/>
              </w:rPr>
            </w:pPr>
            <w:r w:rsidRPr="00B23B74">
              <w:rPr>
                <w:rFonts w:asciiTheme="minorHAnsi" w:hAnsiTheme="minorHAnsi" w:cstheme="minorHAnsi"/>
                <w:b/>
              </w:rPr>
              <w:t>Cesta expozice</w:t>
            </w:r>
          </w:p>
        </w:tc>
        <w:tc>
          <w:tcPr>
            <w:tcW w:w="437" w:type="pct"/>
          </w:tcPr>
          <w:p w14:paraId="628ED3A6" w14:textId="77777777" w:rsidR="007A26C5" w:rsidRPr="00B23B74" w:rsidRDefault="007A26C5" w:rsidP="0016148C">
            <w:pPr>
              <w:ind w:left="0"/>
              <w:rPr>
                <w:rFonts w:asciiTheme="minorHAnsi" w:hAnsiTheme="minorHAnsi" w:cstheme="minorHAnsi"/>
                <w:b/>
              </w:rPr>
            </w:pPr>
            <w:r w:rsidRPr="00B23B74">
              <w:rPr>
                <w:rFonts w:asciiTheme="minorHAnsi" w:hAnsiTheme="minorHAnsi" w:cstheme="minorHAnsi"/>
                <w:b/>
              </w:rPr>
              <w:t>Akutní účinky místní</w:t>
            </w:r>
          </w:p>
        </w:tc>
        <w:tc>
          <w:tcPr>
            <w:tcW w:w="609" w:type="pct"/>
          </w:tcPr>
          <w:p w14:paraId="1C5A7B85" w14:textId="77777777" w:rsidR="007A26C5" w:rsidRPr="00B23B74" w:rsidRDefault="007A26C5" w:rsidP="0016148C">
            <w:pPr>
              <w:ind w:left="0"/>
              <w:rPr>
                <w:rFonts w:asciiTheme="minorHAnsi" w:hAnsiTheme="minorHAnsi" w:cstheme="minorHAnsi"/>
                <w:b/>
              </w:rPr>
            </w:pPr>
            <w:r w:rsidRPr="00B23B74">
              <w:rPr>
                <w:rFonts w:asciiTheme="minorHAnsi" w:hAnsiTheme="minorHAnsi" w:cstheme="minorHAnsi"/>
                <w:b/>
              </w:rPr>
              <w:t>Akutní účinky systémové</w:t>
            </w:r>
          </w:p>
        </w:tc>
        <w:tc>
          <w:tcPr>
            <w:tcW w:w="578" w:type="pct"/>
          </w:tcPr>
          <w:p w14:paraId="56416C97" w14:textId="77777777" w:rsidR="007A26C5" w:rsidRPr="00B23B74" w:rsidRDefault="007A26C5" w:rsidP="0016148C">
            <w:pPr>
              <w:ind w:left="0"/>
              <w:rPr>
                <w:rFonts w:asciiTheme="minorHAnsi" w:hAnsiTheme="minorHAnsi" w:cstheme="minorHAnsi"/>
                <w:b/>
              </w:rPr>
            </w:pPr>
            <w:r w:rsidRPr="00B23B74">
              <w:rPr>
                <w:rFonts w:asciiTheme="minorHAnsi" w:hAnsiTheme="minorHAnsi" w:cstheme="minorHAnsi"/>
                <w:b/>
              </w:rPr>
              <w:t>Chronické účinky místní</w:t>
            </w:r>
          </w:p>
        </w:tc>
        <w:tc>
          <w:tcPr>
            <w:tcW w:w="619" w:type="pct"/>
          </w:tcPr>
          <w:p w14:paraId="26EFBD71" w14:textId="77777777" w:rsidR="007A26C5" w:rsidRPr="00B23B74" w:rsidRDefault="007A26C5" w:rsidP="0016148C">
            <w:pPr>
              <w:ind w:left="0"/>
              <w:rPr>
                <w:rFonts w:asciiTheme="minorHAnsi" w:hAnsiTheme="minorHAnsi" w:cstheme="minorHAnsi"/>
                <w:b/>
              </w:rPr>
            </w:pPr>
            <w:r w:rsidRPr="00B23B74">
              <w:rPr>
                <w:rFonts w:asciiTheme="minorHAnsi" w:hAnsiTheme="minorHAnsi" w:cstheme="minorHAnsi"/>
                <w:b/>
              </w:rPr>
              <w:t>Chronické účinky systémové</w:t>
            </w:r>
          </w:p>
        </w:tc>
        <w:tc>
          <w:tcPr>
            <w:tcW w:w="437" w:type="pct"/>
          </w:tcPr>
          <w:p w14:paraId="564350B2" w14:textId="77777777" w:rsidR="007A26C5" w:rsidRPr="00B23B74" w:rsidRDefault="007A26C5" w:rsidP="0016148C">
            <w:pPr>
              <w:ind w:left="0"/>
              <w:rPr>
                <w:rFonts w:asciiTheme="minorHAnsi" w:hAnsiTheme="minorHAnsi" w:cstheme="minorHAnsi"/>
                <w:b/>
              </w:rPr>
            </w:pPr>
            <w:r w:rsidRPr="00B23B74">
              <w:rPr>
                <w:rFonts w:asciiTheme="minorHAnsi" w:hAnsiTheme="minorHAnsi" w:cstheme="minorHAnsi"/>
                <w:b/>
              </w:rPr>
              <w:t>Akutní účinky místní</w:t>
            </w:r>
          </w:p>
        </w:tc>
        <w:tc>
          <w:tcPr>
            <w:tcW w:w="612" w:type="pct"/>
          </w:tcPr>
          <w:p w14:paraId="6F7BA2CA" w14:textId="77777777" w:rsidR="007A26C5" w:rsidRPr="00B23B74" w:rsidRDefault="007A26C5" w:rsidP="0016148C">
            <w:pPr>
              <w:ind w:left="0"/>
              <w:rPr>
                <w:rFonts w:asciiTheme="minorHAnsi" w:hAnsiTheme="minorHAnsi" w:cstheme="minorHAnsi"/>
                <w:b/>
              </w:rPr>
            </w:pPr>
            <w:r w:rsidRPr="00B23B74">
              <w:rPr>
                <w:rFonts w:asciiTheme="minorHAnsi" w:hAnsiTheme="minorHAnsi" w:cstheme="minorHAnsi"/>
                <w:b/>
              </w:rPr>
              <w:t>Akutní účinky systémové</w:t>
            </w:r>
          </w:p>
        </w:tc>
        <w:tc>
          <w:tcPr>
            <w:tcW w:w="575" w:type="pct"/>
          </w:tcPr>
          <w:p w14:paraId="75210F53" w14:textId="77777777" w:rsidR="007A26C5" w:rsidRPr="00B23B74" w:rsidRDefault="007A26C5" w:rsidP="0016148C">
            <w:pPr>
              <w:ind w:left="0"/>
              <w:rPr>
                <w:rFonts w:asciiTheme="minorHAnsi" w:hAnsiTheme="minorHAnsi" w:cstheme="minorHAnsi"/>
                <w:b/>
              </w:rPr>
            </w:pPr>
            <w:r w:rsidRPr="00B23B74">
              <w:rPr>
                <w:rFonts w:asciiTheme="minorHAnsi" w:hAnsiTheme="minorHAnsi" w:cstheme="minorHAnsi"/>
                <w:b/>
              </w:rPr>
              <w:t>Chronické účinky místní</w:t>
            </w:r>
          </w:p>
        </w:tc>
        <w:tc>
          <w:tcPr>
            <w:tcW w:w="625" w:type="pct"/>
          </w:tcPr>
          <w:p w14:paraId="1055CB61" w14:textId="77777777" w:rsidR="007A26C5" w:rsidRPr="004D44CA" w:rsidRDefault="007A26C5" w:rsidP="0016148C">
            <w:pPr>
              <w:ind w:left="0"/>
              <w:rPr>
                <w:rFonts w:asciiTheme="minorHAnsi" w:hAnsiTheme="minorHAnsi" w:cstheme="minorHAnsi"/>
                <w:b/>
              </w:rPr>
            </w:pPr>
            <w:r w:rsidRPr="00B23B74">
              <w:rPr>
                <w:rFonts w:asciiTheme="minorHAnsi" w:hAnsiTheme="minorHAnsi" w:cstheme="minorHAnsi"/>
                <w:b/>
              </w:rPr>
              <w:t>Chronické účinky systémové</w:t>
            </w:r>
          </w:p>
        </w:tc>
      </w:tr>
      <w:tr w:rsidR="007A26C5" w:rsidRPr="00C51C43" w14:paraId="47127422" w14:textId="77777777" w:rsidTr="007A26C5">
        <w:tc>
          <w:tcPr>
            <w:tcW w:w="509" w:type="pct"/>
          </w:tcPr>
          <w:p w14:paraId="2201C12F" w14:textId="77777777" w:rsidR="007A26C5" w:rsidRPr="004D44CA" w:rsidRDefault="007A26C5" w:rsidP="0016148C">
            <w:pPr>
              <w:ind w:left="0"/>
              <w:rPr>
                <w:rFonts w:asciiTheme="minorHAnsi" w:hAnsiTheme="minorHAnsi" w:cstheme="minorHAnsi"/>
                <w:b/>
              </w:rPr>
            </w:pPr>
            <w:r w:rsidRPr="004D44CA">
              <w:rPr>
                <w:rFonts w:asciiTheme="minorHAnsi" w:hAnsiTheme="minorHAnsi" w:cstheme="minorHAnsi"/>
                <w:b/>
              </w:rPr>
              <w:t>Inhalační</w:t>
            </w:r>
          </w:p>
        </w:tc>
        <w:tc>
          <w:tcPr>
            <w:tcW w:w="437" w:type="pct"/>
          </w:tcPr>
          <w:p w14:paraId="385CED62" w14:textId="77777777" w:rsidR="007A26C5" w:rsidRPr="004D44CA" w:rsidRDefault="007A26C5" w:rsidP="0016148C">
            <w:pPr>
              <w:ind w:left="0"/>
              <w:rPr>
                <w:rFonts w:asciiTheme="minorHAnsi" w:hAnsiTheme="minorHAnsi" w:cstheme="minorHAnsi"/>
              </w:rPr>
            </w:pPr>
            <w:r w:rsidRPr="004D44CA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609" w:type="pct"/>
          </w:tcPr>
          <w:p w14:paraId="600BA31D" w14:textId="77777777" w:rsidR="007A26C5" w:rsidRPr="004D44CA" w:rsidRDefault="007A26C5" w:rsidP="0016148C">
            <w:pPr>
              <w:ind w:left="0"/>
              <w:rPr>
                <w:rFonts w:asciiTheme="minorHAnsi" w:hAnsiTheme="minorHAnsi" w:cstheme="minorHAnsi"/>
              </w:rPr>
            </w:pPr>
            <w:r w:rsidRPr="004D44CA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578" w:type="pct"/>
          </w:tcPr>
          <w:p w14:paraId="397D798F" w14:textId="77777777" w:rsidR="007A26C5" w:rsidRPr="004D44CA" w:rsidRDefault="007A26C5" w:rsidP="0016148C">
            <w:pPr>
              <w:ind w:left="0"/>
              <w:rPr>
                <w:rFonts w:asciiTheme="minorHAnsi" w:hAnsiTheme="minorHAnsi" w:cstheme="minorHAnsi"/>
              </w:rPr>
            </w:pPr>
            <w:r w:rsidRPr="004D44CA">
              <w:rPr>
                <w:rFonts w:asciiTheme="minorHAnsi" w:hAnsiTheme="minorHAnsi" w:cstheme="minorHAnsi"/>
              </w:rPr>
              <w:t>1900 mg/m3</w:t>
            </w:r>
          </w:p>
        </w:tc>
        <w:tc>
          <w:tcPr>
            <w:tcW w:w="619" w:type="pct"/>
          </w:tcPr>
          <w:p w14:paraId="1DAD3D9D" w14:textId="77777777" w:rsidR="007A26C5" w:rsidRPr="004D44CA" w:rsidRDefault="007A26C5" w:rsidP="0016148C">
            <w:pPr>
              <w:ind w:left="0"/>
              <w:rPr>
                <w:rFonts w:asciiTheme="minorHAnsi" w:hAnsiTheme="minorHAnsi" w:cstheme="minorHAnsi"/>
              </w:rPr>
            </w:pPr>
            <w:r w:rsidRPr="004D44CA">
              <w:rPr>
                <w:rFonts w:asciiTheme="minorHAnsi" w:hAnsiTheme="minorHAnsi" w:cstheme="minorHAnsi"/>
              </w:rPr>
              <w:t>950 mg/m3</w:t>
            </w:r>
          </w:p>
        </w:tc>
        <w:tc>
          <w:tcPr>
            <w:tcW w:w="437" w:type="pct"/>
          </w:tcPr>
          <w:p w14:paraId="1A2181A2" w14:textId="77777777" w:rsidR="007A26C5" w:rsidRPr="004D44CA" w:rsidRDefault="007A26C5" w:rsidP="0016148C">
            <w:pPr>
              <w:ind w:left="0"/>
              <w:rPr>
                <w:rFonts w:asciiTheme="minorHAnsi" w:hAnsiTheme="minorHAnsi" w:cstheme="minorHAnsi"/>
              </w:rPr>
            </w:pPr>
            <w:r w:rsidRPr="004D44CA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612" w:type="pct"/>
          </w:tcPr>
          <w:p w14:paraId="1276F647" w14:textId="77777777" w:rsidR="007A26C5" w:rsidRPr="004D44CA" w:rsidRDefault="007A26C5" w:rsidP="0016148C">
            <w:pPr>
              <w:ind w:left="0"/>
              <w:rPr>
                <w:rFonts w:asciiTheme="minorHAnsi" w:hAnsiTheme="minorHAnsi" w:cstheme="minorHAnsi"/>
              </w:rPr>
            </w:pPr>
            <w:r w:rsidRPr="004D44CA">
              <w:rPr>
                <w:rFonts w:asciiTheme="minorHAnsi" w:hAnsiTheme="minorHAnsi" w:cstheme="minorHAnsi"/>
              </w:rPr>
              <w:t>950 mg/m3</w:t>
            </w:r>
          </w:p>
        </w:tc>
        <w:tc>
          <w:tcPr>
            <w:tcW w:w="575" w:type="pct"/>
          </w:tcPr>
          <w:p w14:paraId="78D2ADC6" w14:textId="77777777" w:rsidR="007A26C5" w:rsidRPr="004D44CA" w:rsidRDefault="007A26C5" w:rsidP="0016148C">
            <w:pPr>
              <w:ind w:left="0"/>
              <w:rPr>
                <w:rFonts w:asciiTheme="minorHAnsi" w:hAnsiTheme="minorHAnsi" w:cstheme="minorHAnsi"/>
              </w:rPr>
            </w:pPr>
            <w:r w:rsidRPr="004D44CA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625" w:type="pct"/>
          </w:tcPr>
          <w:p w14:paraId="456176AC" w14:textId="77777777" w:rsidR="007A26C5" w:rsidRPr="004D44CA" w:rsidRDefault="007A26C5" w:rsidP="0016148C">
            <w:pPr>
              <w:ind w:left="0"/>
              <w:rPr>
                <w:rFonts w:asciiTheme="minorHAnsi" w:hAnsiTheme="minorHAnsi" w:cstheme="minorHAnsi"/>
              </w:rPr>
            </w:pPr>
            <w:r w:rsidRPr="004D44CA">
              <w:rPr>
                <w:rFonts w:asciiTheme="minorHAnsi" w:hAnsiTheme="minorHAnsi" w:cstheme="minorHAnsi"/>
              </w:rPr>
              <w:t>114 mg/m3</w:t>
            </w:r>
          </w:p>
        </w:tc>
      </w:tr>
      <w:tr w:rsidR="007A26C5" w:rsidRPr="00C51C43" w14:paraId="5C88DDF3" w14:textId="77777777" w:rsidTr="007A26C5">
        <w:tc>
          <w:tcPr>
            <w:tcW w:w="509" w:type="pct"/>
          </w:tcPr>
          <w:p w14:paraId="29FE196A" w14:textId="77777777" w:rsidR="007A26C5" w:rsidRPr="004D44CA" w:rsidRDefault="007A26C5" w:rsidP="0016148C">
            <w:pPr>
              <w:ind w:left="0"/>
              <w:rPr>
                <w:rFonts w:asciiTheme="minorHAnsi" w:hAnsiTheme="minorHAnsi" w:cstheme="minorHAnsi"/>
                <w:b/>
              </w:rPr>
            </w:pPr>
            <w:r w:rsidRPr="004D44CA">
              <w:rPr>
                <w:rFonts w:asciiTheme="minorHAnsi" w:hAnsiTheme="minorHAnsi" w:cstheme="minorHAnsi"/>
                <w:b/>
              </w:rPr>
              <w:t>Dermální</w:t>
            </w:r>
          </w:p>
        </w:tc>
        <w:tc>
          <w:tcPr>
            <w:tcW w:w="437" w:type="pct"/>
          </w:tcPr>
          <w:p w14:paraId="1421C1EA" w14:textId="77777777" w:rsidR="007A26C5" w:rsidRPr="004D44CA" w:rsidRDefault="007A26C5" w:rsidP="0016148C">
            <w:pPr>
              <w:ind w:left="0"/>
              <w:rPr>
                <w:rFonts w:asciiTheme="minorHAnsi" w:hAnsiTheme="minorHAnsi" w:cstheme="minorHAnsi"/>
              </w:rPr>
            </w:pPr>
            <w:r w:rsidRPr="004D44CA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609" w:type="pct"/>
          </w:tcPr>
          <w:p w14:paraId="6E18EFA4" w14:textId="77777777" w:rsidR="007A26C5" w:rsidRPr="004D44CA" w:rsidRDefault="007A26C5" w:rsidP="0016148C">
            <w:pPr>
              <w:ind w:left="0"/>
              <w:rPr>
                <w:rFonts w:asciiTheme="minorHAnsi" w:hAnsiTheme="minorHAnsi" w:cstheme="minorHAnsi"/>
              </w:rPr>
            </w:pPr>
            <w:r w:rsidRPr="004D44CA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578" w:type="pct"/>
          </w:tcPr>
          <w:p w14:paraId="4DAE6B47" w14:textId="77777777" w:rsidR="007A26C5" w:rsidRPr="004D44CA" w:rsidRDefault="007A26C5" w:rsidP="0016148C">
            <w:pPr>
              <w:ind w:left="0"/>
              <w:rPr>
                <w:rFonts w:asciiTheme="minorHAnsi" w:hAnsiTheme="minorHAnsi" w:cstheme="minorHAnsi"/>
              </w:rPr>
            </w:pPr>
            <w:r w:rsidRPr="004D44CA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619" w:type="pct"/>
          </w:tcPr>
          <w:p w14:paraId="375650A5" w14:textId="77777777" w:rsidR="007A26C5" w:rsidRPr="004D44CA" w:rsidRDefault="007A26C5" w:rsidP="0016148C">
            <w:pPr>
              <w:ind w:left="0"/>
              <w:rPr>
                <w:rFonts w:asciiTheme="minorHAnsi" w:hAnsiTheme="minorHAnsi" w:cstheme="minorHAnsi"/>
              </w:rPr>
            </w:pPr>
            <w:r w:rsidRPr="004D44CA">
              <w:rPr>
                <w:rFonts w:asciiTheme="minorHAnsi" w:hAnsiTheme="minorHAnsi" w:cstheme="minorHAnsi"/>
              </w:rPr>
              <w:t>343 mg/kg těl.hm/den</w:t>
            </w:r>
          </w:p>
        </w:tc>
        <w:tc>
          <w:tcPr>
            <w:tcW w:w="437" w:type="pct"/>
          </w:tcPr>
          <w:p w14:paraId="05609938" w14:textId="77777777" w:rsidR="007A26C5" w:rsidRPr="004D44CA" w:rsidRDefault="007A26C5" w:rsidP="0016148C">
            <w:pPr>
              <w:ind w:left="0"/>
              <w:rPr>
                <w:rFonts w:asciiTheme="minorHAnsi" w:hAnsiTheme="minorHAnsi" w:cstheme="minorHAnsi"/>
              </w:rPr>
            </w:pPr>
            <w:r w:rsidRPr="004D44CA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612" w:type="pct"/>
          </w:tcPr>
          <w:p w14:paraId="65E2B390" w14:textId="77777777" w:rsidR="007A26C5" w:rsidRPr="004D44CA" w:rsidRDefault="007A26C5" w:rsidP="0016148C">
            <w:pPr>
              <w:ind w:left="0"/>
              <w:rPr>
                <w:rFonts w:asciiTheme="minorHAnsi" w:hAnsiTheme="minorHAnsi" w:cstheme="minorHAnsi"/>
              </w:rPr>
            </w:pPr>
            <w:r w:rsidRPr="004D44CA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575" w:type="pct"/>
          </w:tcPr>
          <w:p w14:paraId="450F7A52" w14:textId="77777777" w:rsidR="007A26C5" w:rsidRPr="004D44CA" w:rsidRDefault="007A26C5" w:rsidP="0016148C">
            <w:pPr>
              <w:ind w:left="0"/>
              <w:rPr>
                <w:rFonts w:asciiTheme="minorHAnsi" w:hAnsiTheme="minorHAnsi" w:cstheme="minorHAnsi"/>
              </w:rPr>
            </w:pPr>
            <w:r w:rsidRPr="004D44CA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625" w:type="pct"/>
          </w:tcPr>
          <w:p w14:paraId="7DD481EA" w14:textId="77777777" w:rsidR="007A26C5" w:rsidRPr="004D44CA" w:rsidRDefault="007A26C5" w:rsidP="0016148C">
            <w:pPr>
              <w:ind w:left="0"/>
              <w:rPr>
                <w:rFonts w:asciiTheme="minorHAnsi" w:hAnsiTheme="minorHAnsi" w:cstheme="minorHAnsi"/>
              </w:rPr>
            </w:pPr>
            <w:r w:rsidRPr="004D44CA">
              <w:rPr>
                <w:rFonts w:asciiTheme="minorHAnsi" w:hAnsiTheme="minorHAnsi" w:cstheme="minorHAnsi"/>
              </w:rPr>
              <w:t>206 mg/kg těl.hm/den</w:t>
            </w:r>
          </w:p>
        </w:tc>
      </w:tr>
      <w:tr w:rsidR="007A26C5" w:rsidRPr="00C51C43" w14:paraId="7D01CFD0" w14:textId="77777777" w:rsidTr="007A26C5">
        <w:tc>
          <w:tcPr>
            <w:tcW w:w="509" w:type="pct"/>
          </w:tcPr>
          <w:p w14:paraId="09B79B82" w14:textId="77777777" w:rsidR="007A26C5" w:rsidRPr="004D44CA" w:rsidRDefault="007A26C5" w:rsidP="0016148C">
            <w:pPr>
              <w:ind w:left="0"/>
              <w:rPr>
                <w:rFonts w:asciiTheme="minorHAnsi" w:hAnsiTheme="minorHAnsi" w:cstheme="minorHAnsi"/>
                <w:b/>
              </w:rPr>
            </w:pPr>
            <w:r w:rsidRPr="004D44CA">
              <w:rPr>
                <w:rFonts w:asciiTheme="minorHAnsi" w:hAnsiTheme="minorHAnsi" w:cstheme="minorHAnsi"/>
                <w:b/>
              </w:rPr>
              <w:t>Orální</w:t>
            </w:r>
          </w:p>
        </w:tc>
        <w:tc>
          <w:tcPr>
            <w:tcW w:w="2680" w:type="pct"/>
            <w:gridSpan w:val="5"/>
          </w:tcPr>
          <w:p w14:paraId="63D570BD" w14:textId="77777777" w:rsidR="007A26C5" w:rsidRPr="004D44CA" w:rsidRDefault="007A26C5" w:rsidP="0016148C">
            <w:pPr>
              <w:ind w:left="0"/>
              <w:rPr>
                <w:rFonts w:asciiTheme="minorHAnsi" w:hAnsiTheme="minorHAnsi" w:cstheme="minorHAnsi"/>
              </w:rPr>
            </w:pPr>
            <w:r w:rsidRPr="004D44CA">
              <w:rPr>
                <w:rFonts w:asciiTheme="minorHAnsi" w:hAnsiTheme="minorHAnsi" w:cstheme="minorHAnsi"/>
              </w:rPr>
              <w:t>Nevyžaduje se</w:t>
            </w:r>
          </w:p>
        </w:tc>
        <w:tc>
          <w:tcPr>
            <w:tcW w:w="612" w:type="pct"/>
          </w:tcPr>
          <w:p w14:paraId="0E52EA70" w14:textId="77777777" w:rsidR="007A26C5" w:rsidRPr="004D44CA" w:rsidRDefault="007A26C5" w:rsidP="0016148C">
            <w:pPr>
              <w:ind w:left="0"/>
              <w:rPr>
                <w:rFonts w:asciiTheme="minorHAnsi" w:hAnsiTheme="minorHAnsi" w:cstheme="minorHAnsi"/>
              </w:rPr>
            </w:pPr>
            <w:r w:rsidRPr="004D44CA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575" w:type="pct"/>
          </w:tcPr>
          <w:p w14:paraId="1DF8941F" w14:textId="77777777" w:rsidR="007A26C5" w:rsidRPr="004D44CA" w:rsidRDefault="007A26C5" w:rsidP="0016148C">
            <w:pPr>
              <w:ind w:left="0"/>
              <w:rPr>
                <w:rFonts w:asciiTheme="minorHAnsi" w:hAnsiTheme="minorHAnsi" w:cstheme="minorHAnsi"/>
              </w:rPr>
            </w:pPr>
            <w:r w:rsidRPr="004D44CA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625" w:type="pct"/>
          </w:tcPr>
          <w:p w14:paraId="64571D09" w14:textId="77777777" w:rsidR="007A26C5" w:rsidRPr="004D44CA" w:rsidRDefault="007A26C5" w:rsidP="0016148C">
            <w:pPr>
              <w:ind w:left="0"/>
              <w:rPr>
                <w:rFonts w:asciiTheme="minorHAnsi" w:hAnsiTheme="minorHAnsi" w:cstheme="minorHAnsi"/>
              </w:rPr>
            </w:pPr>
            <w:r w:rsidRPr="004D44CA">
              <w:rPr>
                <w:rFonts w:asciiTheme="minorHAnsi" w:hAnsiTheme="minorHAnsi" w:cstheme="minorHAnsi"/>
              </w:rPr>
              <w:t>87 mg/kg těl.hm/den</w:t>
            </w:r>
          </w:p>
        </w:tc>
      </w:tr>
      <w:tr w:rsidR="007A26C5" w:rsidRPr="00C51C43" w14:paraId="734CB42D" w14:textId="77777777" w:rsidTr="007A26C5"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14:paraId="498E4DD5" w14:textId="77777777" w:rsidR="007A26C5" w:rsidRPr="004D44CA" w:rsidRDefault="007A26C5" w:rsidP="0016148C">
            <w:pPr>
              <w:ind w:left="0"/>
              <w:rPr>
                <w:rFonts w:asciiTheme="minorHAnsi" w:hAnsiTheme="minorHAnsi" w:cstheme="minorHAnsi"/>
                <w:b/>
              </w:rPr>
            </w:pPr>
            <w:r w:rsidRPr="004D44CA">
              <w:rPr>
                <w:rFonts w:asciiTheme="minorHAnsi" w:hAnsiTheme="minorHAnsi" w:cstheme="minorHAnsi"/>
                <w:b/>
              </w:rPr>
              <w:t>PNEC dle složek životního prostředí</w:t>
            </w:r>
          </w:p>
        </w:tc>
      </w:tr>
      <w:tr w:rsidR="007A26C5" w:rsidRPr="00C51C43" w14:paraId="397EB786" w14:textId="77777777" w:rsidTr="007A26C5">
        <w:tc>
          <w:tcPr>
            <w:tcW w:w="155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A90D58" w14:textId="77777777" w:rsidR="007A26C5" w:rsidRPr="004D44CA" w:rsidRDefault="007A26C5" w:rsidP="0016148C">
            <w:pPr>
              <w:tabs>
                <w:tab w:val="left" w:pos="2694"/>
              </w:tabs>
              <w:ind w:left="0"/>
              <w:rPr>
                <w:rFonts w:asciiTheme="minorHAnsi" w:hAnsiTheme="minorHAnsi" w:cstheme="minorHAnsi"/>
              </w:rPr>
            </w:pPr>
            <w:r w:rsidRPr="004D44CA">
              <w:rPr>
                <w:rFonts w:asciiTheme="minorHAnsi" w:hAnsiTheme="minorHAnsi" w:cstheme="minorHAnsi"/>
              </w:rPr>
              <w:t>Sladkovodní prostředí</w:t>
            </w:r>
          </w:p>
        </w:tc>
        <w:tc>
          <w:tcPr>
            <w:tcW w:w="3445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071D17E" w14:textId="77777777" w:rsidR="007A26C5" w:rsidRPr="004D44CA" w:rsidRDefault="007A26C5" w:rsidP="0016148C">
            <w:pPr>
              <w:suppressAutoHyphens/>
              <w:overflowPunct/>
              <w:ind w:left="0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0,96 </w:t>
            </w:r>
            <w:r w:rsidRPr="004D44CA">
              <w:rPr>
                <w:rFonts w:asciiTheme="minorHAnsi" w:hAnsiTheme="minorHAnsi" w:cstheme="minorHAnsi"/>
              </w:rPr>
              <w:t>mg/l</w:t>
            </w:r>
          </w:p>
        </w:tc>
      </w:tr>
      <w:tr w:rsidR="007A26C5" w:rsidRPr="00C51C43" w14:paraId="4F1A8704" w14:textId="77777777" w:rsidTr="007A26C5">
        <w:tc>
          <w:tcPr>
            <w:tcW w:w="1555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5366F8" w14:textId="77777777" w:rsidR="007A26C5" w:rsidRPr="00AE7DAB" w:rsidRDefault="007A26C5" w:rsidP="0016148C">
            <w:pPr>
              <w:ind w:left="0"/>
              <w:rPr>
                <w:rFonts w:asciiTheme="minorHAnsi" w:hAnsiTheme="minorHAnsi" w:cstheme="minorHAnsi"/>
              </w:rPr>
            </w:pPr>
            <w:r w:rsidRPr="00AE7DAB">
              <w:rPr>
                <w:rFonts w:asciiTheme="minorHAnsi" w:hAnsiTheme="minorHAnsi" w:cstheme="minorHAnsi"/>
              </w:rPr>
              <w:t>Mořská voda</w:t>
            </w:r>
          </w:p>
        </w:tc>
        <w:tc>
          <w:tcPr>
            <w:tcW w:w="3445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A22963" w14:textId="77777777" w:rsidR="007A26C5" w:rsidRPr="00AE7DAB" w:rsidRDefault="007A26C5" w:rsidP="0016148C">
            <w:pPr>
              <w:suppressAutoHyphens/>
              <w:overflowPunct/>
              <w:ind w:left="0"/>
              <w:textAlignment w:val="auto"/>
              <w:rPr>
                <w:rFonts w:asciiTheme="minorHAnsi" w:hAnsiTheme="minorHAnsi" w:cstheme="minorHAnsi"/>
              </w:rPr>
            </w:pPr>
            <w:r w:rsidRPr="00AE7DAB">
              <w:rPr>
                <w:rFonts w:asciiTheme="minorHAnsi" w:hAnsiTheme="minorHAnsi" w:cstheme="minorHAnsi"/>
              </w:rPr>
              <w:t>0,79 mg/l</w:t>
            </w:r>
          </w:p>
        </w:tc>
      </w:tr>
      <w:tr w:rsidR="007A26C5" w:rsidRPr="00C51C43" w14:paraId="14E36E51" w14:textId="77777777" w:rsidTr="007A26C5">
        <w:tc>
          <w:tcPr>
            <w:tcW w:w="1555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BA8C4E" w14:textId="77777777" w:rsidR="007A26C5" w:rsidRPr="00B23B74" w:rsidRDefault="007A26C5" w:rsidP="0016148C">
            <w:pPr>
              <w:ind w:left="0"/>
              <w:rPr>
                <w:rFonts w:asciiTheme="minorHAnsi" w:hAnsiTheme="minorHAnsi" w:cstheme="minorHAnsi"/>
              </w:rPr>
            </w:pPr>
            <w:r w:rsidRPr="00B23B74">
              <w:rPr>
                <w:rFonts w:asciiTheme="minorHAnsi" w:hAnsiTheme="minorHAnsi" w:cstheme="minorHAnsi"/>
              </w:rPr>
              <w:t>Sladkovodní sediment</w:t>
            </w:r>
          </w:p>
        </w:tc>
        <w:tc>
          <w:tcPr>
            <w:tcW w:w="3445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A55CBC" w14:textId="77777777" w:rsidR="007A26C5" w:rsidRPr="00B23B74" w:rsidRDefault="007A26C5" w:rsidP="0016148C">
            <w:pPr>
              <w:suppressAutoHyphens/>
              <w:overflowPunct/>
              <w:ind w:left="0"/>
              <w:textAlignment w:val="auto"/>
              <w:rPr>
                <w:rFonts w:asciiTheme="minorHAnsi" w:hAnsiTheme="minorHAnsi" w:cstheme="minorHAnsi"/>
              </w:rPr>
            </w:pPr>
            <w:r w:rsidRPr="00B23B74">
              <w:rPr>
                <w:rFonts w:asciiTheme="minorHAnsi" w:hAnsiTheme="minorHAnsi" w:cstheme="minorHAnsi"/>
              </w:rPr>
              <w:t>3,6 mg/kg sušiny</w:t>
            </w:r>
          </w:p>
        </w:tc>
      </w:tr>
      <w:tr w:rsidR="007A26C5" w:rsidRPr="00C51C43" w14:paraId="7E6ED417" w14:textId="77777777" w:rsidTr="007A26C5">
        <w:tc>
          <w:tcPr>
            <w:tcW w:w="1555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BE0FB" w14:textId="77777777" w:rsidR="007A26C5" w:rsidRPr="00B23B74" w:rsidRDefault="007A26C5" w:rsidP="0016148C">
            <w:pPr>
              <w:ind w:left="0"/>
              <w:rPr>
                <w:rFonts w:asciiTheme="minorHAnsi" w:hAnsiTheme="minorHAnsi" w:cstheme="minorHAnsi"/>
              </w:rPr>
            </w:pPr>
            <w:r w:rsidRPr="00B23B74">
              <w:rPr>
                <w:rFonts w:asciiTheme="minorHAnsi" w:hAnsiTheme="minorHAnsi" w:cstheme="minorHAnsi"/>
              </w:rPr>
              <w:t>Mořský sediment</w:t>
            </w:r>
          </w:p>
        </w:tc>
        <w:tc>
          <w:tcPr>
            <w:tcW w:w="3445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C2E8EF" w14:textId="77777777" w:rsidR="007A26C5" w:rsidRPr="00B23B74" w:rsidRDefault="007A26C5" w:rsidP="0016148C">
            <w:pPr>
              <w:suppressAutoHyphens/>
              <w:overflowPunct/>
              <w:ind w:left="0"/>
              <w:textAlignment w:val="auto"/>
              <w:rPr>
                <w:rFonts w:asciiTheme="minorHAnsi" w:hAnsiTheme="minorHAnsi" w:cstheme="minorHAnsi"/>
              </w:rPr>
            </w:pPr>
            <w:r w:rsidRPr="00B23B74">
              <w:rPr>
                <w:rFonts w:asciiTheme="minorHAnsi" w:hAnsiTheme="minorHAnsi" w:cstheme="minorHAnsi"/>
              </w:rPr>
              <w:t>2,9 mg/kg sušiny</w:t>
            </w:r>
          </w:p>
        </w:tc>
      </w:tr>
      <w:tr w:rsidR="007A26C5" w:rsidRPr="00C51C43" w14:paraId="3470B602" w14:textId="77777777" w:rsidTr="007A26C5">
        <w:tc>
          <w:tcPr>
            <w:tcW w:w="1555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CB6A31" w14:textId="77777777" w:rsidR="007A26C5" w:rsidRPr="00B23B74" w:rsidRDefault="007A26C5" w:rsidP="0016148C">
            <w:pPr>
              <w:ind w:left="0"/>
              <w:rPr>
                <w:rFonts w:asciiTheme="minorHAnsi" w:hAnsiTheme="minorHAnsi" w:cstheme="minorHAnsi"/>
              </w:rPr>
            </w:pPr>
            <w:r w:rsidRPr="00B23B74">
              <w:rPr>
                <w:rFonts w:asciiTheme="minorHAnsi" w:hAnsiTheme="minorHAnsi" w:cstheme="minorHAnsi"/>
              </w:rPr>
              <w:t>Občasné uvolnění</w:t>
            </w:r>
          </w:p>
        </w:tc>
        <w:tc>
          <w:tcPr>
            <w:tcW w:w="3445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B5D31D" w14:textId="77777777" w:rsidR="007A26C5" w:rsidRPr="00B23B74" w:rsidRDefault="007A26C5" w:rsidP="0016148C">
            <w:pPr>
              <w:suppressAutoHyphens/>
              <w:overflowPunct/>
              <w:ind w:left="0"/>
              <w:textAlignment w:val="auto"/>
              <w:rPr>
                <w:rFonts w:asciiTheme="minorHAnsi" w:hAnsiTheme="minorHAnsi" w:cstheme="minorHAnsi"/>
              </w:rPr>
            </w:pPr>
            <w:r w:rsidRPr="00B23B74">
              <w:rPr>
                <w:rFonts w:asciiTheme="minorHAnsi" w:hAnsiTheme="minorHAnsi" w:cstheme="minorHAnsi"/>
              </w:rPr>
              <w:t>2,75 mg/l</w:t>
            </w:r>
          </w:p>
        </w:tc>
      </w:tr>
      <w:tr w:rsidR="007A26C5" w:rsidRPr="00C51C43" w14:paraId="1BA09AC6" w14:textId="77777777" w:rsidTr="007A26C5">
        <w:tc>
          <w:tcPr>
            <w:tcW w:w="1555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034696" w14:textId="77777777" w:rsidR="007A26C5" w:rsidRPr="00B23B74" w:rsidRDefault="007A26C5" w:rsidP="0016148C">
            <w:pPr>
              <w:ind w:left="0"/>
              <w:rPr>
                <w:rFonts w:asciiTheme="minorHAnsi" w:hAnsiTheme="minorHAnsi" w:cstheme="minorHAnsi"/>
              </w:rPr>
            </w:pPr>
            <w:r w:rsidRPr="00B23B74">
              <w:rPr>
                <w:rFonts w:asciiTheme="minorHAnsi" w:hAnsiTheme="minorHAnsi" w:cstheme="minorHAnsi"/>
              </w:rPr>
              <w:t>Čistička odpadních vod</w:t>
            </w:r>
          </w:p>
        </w:tc>
        <w:tc>
          <w:tcPr>
            <w:tcW w:w="3445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B7DCDC" w14:textId="77777777" w:rsidR="007A26C5" w:rsidRPr="00B23B74" w:rsidRDefault="007A26C5" w:rsidP="0016148C">
            <w:pPr>
              <w:suppressAutoHyphens/>
              <w:overflowPunct/>
              <w:ind w:left="0"/>
              <w:textAlignment w:val="auto"/>
              <w:rPr>
                <w:rFonts w:asciiTheme="minorHAnsi" w:hAnsiTheme="minorHAnsi" w:cstheme="minorHAnsi"/>
              </w:rPr>
            </w:pPr>
            <w:r w:rsidRPr="00B23B74">
              <w:rPr>
                <w:rFonts w:asciiTheme="minorHAnsi" w:hAnsiTheme="minorHAnsi" w:cstheme="minorHAnsi"/>
              </w:rPr>
              <w:t>580 mg/kg</w:t>
            </w:r>
          </w:p>
        </w:tc>
      </w:tr>
      <w:tr w:rsidR="007A26C5" w:rsidRPr="00215779" w14:paraId="7C13F9DD" w14:textId="77777777" w:rsidTr="007A26C5">
        <w:tc>
          <w:tcPr>
            <w:tcW w:w="155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B5E4FE7" w14:textId="77777777" w:rsidR="007A26C5" w:rsidRPr="004D44CA" w:rsidRDefault="007A26C5" w:rsidP="0016148C">
            <w:pPr>
              <w:ind w:left="0"/>
              <w:rPr>
                <w:rFonts w:asciiTheme="minorHAnsi" w:hAnsiTheme="minorHAnsi" w:cstheme="minorHAnsi"/>
              </w:rPr>
            </w:pPr>
            <w:r w:rsidRPr="004D44CA">
              <w:rPr>
                <w:rFonts w:asciiTheme="minorHAnsi" w:hAnsiTheme="minorHAnsi" w:cstheme="minorHAnsi"/>
              </w:rPr>
              <w:t>Půda</w:t>
            </w:r>
          </w:p>
        </w:tc>
        <w:tc>
          <w:tcPr>
            <w:tcW w:w="344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2C570A" w14:textId="77777777" w:rsidR="007A26C5" w:rsidRPr="004D44CA" w:rsidRDefault="007A26C5" w:rsidP="0016148C">
            <w:pPr>
              <w:suppressAutoHyphens/>
              <w:overflowPunct/>
              <w:ind w:left="0"/>
              <w:textAlignment w:val="auto"/>
              <w:rPr>
                <w:rFonts w:asciiTheme="minorHAnsi" w:hAnsiTheme="minorHAnsi" w:cstheme="minorHAnsi"/>
              </w:rPr>
            </w:pPr>
            <w:r w:rsidRPr="004D44CA">
              <w:rPr>
                <w:rFonts w:asciiTheme="minorHAnsi" w:hAnsiTheme="minorHAnsi" w:cstheme="minorHAnsi"/>
              </w:rPr>
              <w:t>0,63 mg/kg sušiny</w:t>
            </w:r>
          </w:p>
        </w:tc>
      </w:tr>
      <w:tr w:rsidR="007A26C5" w:rsidRPr="00215779" w14:paraId="44147CF3" w14:textId="77777777" w:rsidTr="007A26C5">
        <w:tc>
          <w:tcPr>
            <w:tcW w:w="5000" w:type="pct"/>
            <w:gridSpan w:val="9"/>
            <w:shd w:val="clear" w:color="auto" w:fill="F2F2F2" w:themeFill="background1" w:themeFillShade="F2"/>
          </w:tcPr>
          <w:p w14:paraId="25658E65" w14:textId="77777777" w:rsidR="007A26C5" w:rsidRPr="00215779" w:rsidRDefault="007A26C5" w:rsidP="0016148C">
            <w:pPr>
              <w:ind w:left="0"/>
              <w:rPr>
                <w:rFonts w:asciiTheme="minorHAnsi" w:hAnsiTheme="minorHAnsi" w:cstheme="minorHAnsi"/>
                <w:b/>
              </w:rPr>
            </w:pPr>
            <w:r w:rsidRPr="00215779">
              <w:rPr>
                <w:rFonts w:asciiTheme="minorHAnsi" w:hAnsiTheme="minorHAnsi" w:cstheme="minorHAnsi"/>
                <w:i/>
              </w:rPr>
              <w:t>Propan-</w:t>
            </w:r>
            <w:r>
              <w:rPr>
                <w:rFonts w:asciiTheme="minorHAnsi" w:hAnsiTheme="minorHAnsi" w:cstheme="minorHAnsi"/>
                <w:i/>
              </w:rPr>
              <w:t>1</w:t>
            </w:r>
            <w:r w:rsidRPr="00215779">
              <w:rPr>
                <w:rFonts w:asciiTheme="minorHAnsi" w:hAnsiTheme="minorHAnsi" w:cstheme="minorHAnsi"/>
                <w:i/>
              </w:rPr>
              <w:t>-ol</w:t>
            </w:r>
            <w:r>
              <w:rPr>
                <w:rFonts w:asciiTheme="minorHAnsi" w:hAnsiTheme="minorHAnsi" w:cstheme="minorHAnsi"/>
                <w:i/>
              </w:rPr>
              <w:t xml:space="preserve"> (ECHA dossier)</w:t>
            </w:r>
          </w:p>
        </w:tc>
      </w:tr>
      <w:tr w:rsidR="007A26C5" w:rsidRPr="00215779" w14:paraId="5C225D75" w14:textId="77777777" w:rsidTr="007A26C5">
        <w:tc>
          <w:tcPr>
            <w:tcW w:w="509" w:type="pct"/>
          </w:tcPr>
          <w:p w14:paraId="610A6252" w14:textId="77777777" w:rsidR="007A26C5" w:rsidRPr="00215779" w:rsidRDefault="007A26C5" w:rsidP="0016148C">
            <w:pPr>
              <w:ind w:left="0"/>
              <w:rPr>
                <w:rFonts w:asciiTheme="minorHAnsi" w:hAnsiTheme="minorHAnsi" w:cstheme="minorHAnsi"/>
              </w:rPr>
            </w:pPr>
            <w:r w:rsidRPr="00215779">
              <w:rPr>
                <w:rFonts w:asciiTheme="minorHAnsi" w:hAnsiTheme="minorHAnsi" w:cstheme="minorHAnsi"/>
                <w:b/>
              </w:rPr>
              <w:t>DNEL</w:t>
            </w:r>
          </w:p>
        </w:tc>
        <w:tc>
          <w:tcPr>
            <w:tcW w:w="2244" w:type="pct"/>
            <w:gridSpan w:val="4"/>
          </w:tcPr>
          <w:p w14:paraId="666AE124" w14:textId="77777777" w:rsidR="007A26C5" w:rsidRPr="00215779" w:rsidRDefault="007A26C5" w:rsidP="0016148C">
            <w:pPr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215779">
              <w:rPr>
                <w:rFonts w:asciiTheme="minorHAnsi" w:hAnsiTheme="minorHAnsi" w:cstheme="minorHAnsi"/>
                <w:b/>
              </w:rPr>
              <w:t>pracovník</w:t>
            </w:r>
          </w:p>
        </w:tc>
        <w:tc>
          <w:tcPr>
            <w:tcW w:w="2247" w:type="pct"/>
            <w:gridSpan w:val="4"/>
          </w:tcPr>
          <w:p w14:paraId="2D4C1DDC" w14:textId="77777777" w:rsidR="007A26C5" w:rsidRPr="00215779" w:rsidRDefault="007A26C5" w:rsidP="0016148C">
            <w:pPr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215779">
              <w:rPr>
                <w:rFonts w:asciiTheme="minorHAnsi" w:hAnsiTheme="minorHAnsi" w:cstheme="minorHAnsi"/>
                <w:b/>
              </w:rPr>
              <w:t>spotřebitel</w:t>
            </w:r>
          </w:p>
        </w:tc>
      </w:tr>
      <w:tr w:rsidR="007A26C5" w:rsidRPr="00215779" w14:paraId="0EE22231" w14:textId="77777777" w:rsidTr="007A26C5">
        <w:tc>
          <w:tcPr>
            <w:tcW w:w="509" w:type="pct"/>
          </w:tcPr>
          <w:p w14:paraId="2D6837DB" w14:textId="77777777" w:rsidR="007A26C5" w:rsidRPr="00215779" w:rsidRDefault="007A26C5" w:rsidP="0016148C">
            <w:pPr>
              <w:ind w:left="0"/>
              <w:rPr>
                <w:rFonts w:asciiTheme="minorHAnsi" w:hAnsiTheme="minorHAnsi" w:cstheme="minorHAnsi"/>
                <w:b/>
              </w:rPr>
            </w:pPr>
            <w:r w:rsidRPr="00215779">
              <w:rPr>
                <w:rFonts w:asciiTheme="minorHAnsi" w:hAnsiTheme="minorHAnsi" w:cstheme="minorHAnsi"/>
                <w:b/>
              </w:rPr>
              <w:t>Cesta expozice</w:t>
            </w:r>
          </w:p>
        </w:tc>
        <w:tc>
          <w:tcPr>
            <w:tcW w:w="437" w:type="pct"/>
          </w:tcPr>
          <w:p w14:paraId="1233AB0C" w14:textId="77777777" w:rsidR="007A26C5" w:rsidRPr="00215779" w:rsidRDefault="007A26C5" w:rsidP="0016148C">
            <w:pPr>
              <w:ind w:left="0"/>
              <w:rPr>
                <w:rFonts w:asciiTheme="minorHAnsi" w:hAnsiTheme="minorHAnsi" w:cstheme="minorHAnsi"/>
                <w:b/>
              </w:rPr>
            </w:pPr>
            <w:r w:rsidRPr="00215779">
              <w:rPr>
                <w:rFonts w:asciiTheme="minorHAnsi" w:hAnsiTheme="minorHAnsi" w:cstheme="minorHAnsi"/>
                <w:b/>
              </w:rPr>
              <w:t>Akutní účinky místní</w:t>
            </w:r>
          </w:p>
        </w:tc>
        <w:tc>
          <w:tcPr>
            <w:tcW w:w="609" w:type="pct"/>
          </w:tcPr>
          <w:p w14:paraId="6335A0B5" w14:textId="77777777" w:rsidR="007A26C5" w:rsidRPr="00215779" w:rsidRDefault="007A26C5" w:rsidP="0016148C">
            <w:pPr>
              <w:ind w:left="0"/>
              <w:rPr>
                <w:rFonts w:asciiTheme="minorHAnsi" w:hAnsiTheme="minorHAnsi" w:cstheme="minorHAnsi"/>
                <w:b/>
              </w:rPr>
            </w:pPr>
            <w:r w:rsidRPr="00215779">
              <w:rPr>
                <w:rFonts w:asciiTheme="minorHAnsi" w:hAnsiTheme="minorHAnsi" w:cstheme="minorHAnsi"/>
                <w:b/>
              </w:rPr>
              <w:t>Akutní účinky systémové</w:t>
            </w:r>
          </w:p>
        </w:tc>
        <w:tc>
          <w:tcPr>
            <w:tcW w:w="578" w:type="pct"/>
          </w:tcPr>
          <w:p w14:paraId="1B63262F" w14:textId="77777777" w:rsidR="007A26C5" w:rsidRPr="00215779" w:rsidRDefault="007A26C5" w:rsidP="0016148C">
            <w:pPr>
              <w:ind w:left="0"/>
              <w:rPr>
                <w:rFonts w:asciiTheme="minorHAnsi" w:hAnsiTheme="minorHAnsi" w:cstheme="minorHAnsi"/>
                <w:b/>
              </w:rPr>
            </w:pPr>
            <w:r w:rsidRPr="00215779">
              <w:rPr>
                <w:rFonts w:asciiTheme="minorHAnsi" w:hAnsiTheme="minorHAnsi" w:cstheme="minorHAnsi"/>
                <w:b/>
              </w:rPr>
              <w:t>Chronické účinky místní</w:t>
            </w:r>
          </w:p>
        </w:tc>
        <w:tc>
          <w:tcPr>
            <w:tcW w:w="619" w:type="pct"/>
          </w:tcPr>
          <w:p w14:paraId="45BC982A" w14:textId="77777777" w:rsidR="007A26C5" w:rsidRPr="00215779" w:rsidRDefault="007A26C5" w:rsidP="0016148C">
            <w:pPr>
              <w:ind w:left="0"/>
              <w:rPr>
                <w:rFonts w:asciiTheme="minorHAnsi" w:hAnsiTheme="minorHAnsi" w:cstheme="minorHAnsi"/>
                <w:b/>
              </w:rPr>
            </w:pPr>
            <w:r w:rsidRPr="00215779">
              <w:rPr>
                <w:rFonts w:asciiTheme="minorHAnsi" w:hAnsiTheme="minorHAnsi" w:cstheme="minorHAnsi"/>
                <w:b/>
              </w:rPr>
              <w:t>Chronické účinky systémové</w:t>
            </w:r>
          </w:p>
        </w:tc>
        <w:tc>
          <w:tcPr>
            <w:tcW w:w="437" w:type="pct"/>
          </w:tcPr>
          <w:p w14:paraId="6F265AD9" w14:textId="77777777" w:rsidR="007A26C5" w:rsidRPr="00215779" w:rsidRDefault="007A26C5" w:rsidP="0016148C">
            <w:pPr>
              <w:ind w:left="0"/>
              <w:rPr>
                <w:rFonts w:asciiTheme="minorHAnsi" w:hAnsiTheme="minorHAnsi" w:cstheme="minorHAnsi"/>
                <w:b/>
              </w:rPr>
            </w:pPr>
            <w:r w:rsidRPr="00215779">
              <w:rPr>
                <w:rFonts w:asciiTheme="minorHAnsi" w:hAnsiTheme="minorHAnsi" w:cstheme="minorHAnsi"/>
                <w:b/>
              </w:rPr>
              <w:t>Akutní účinky místní</w:t>
            </w:r>
          </w:p>
        </w:tc>
        <w:tc>
          <w:tcPr>
            <w:tcW w:w="612" w:type="pct"/>
          </w:tcPr>
          <w:p w14:paraId="2D781DA3" w14:textId="77777777" w:rsidR="007A26C5" w:rsidRPr="00215779" w:rsidRDefault="007A26C5" w:rsidP="0016148C">
            <w:pPr>
              <w:ind w:left="0"/>
              <w:rPr>
                <w:rFonts w:asciiTheme="minorHAnsi" w:hAnsiTheme="minorHAnsi" w:cstheme="minorHAnsi"/>
                <w:b/>
              </w:rPr>
            </w:pPr>
            <w:r w:rsidRPr="00215779">
              <w:rPr>
                <w:rFonts w:asciiTheme="minorHAnsi" w:hAnsiTheme="minorHAnsi" w:cstheme="minorHAnsi"/>
                <w:b/>
              </w:rPr>
              <w:t>Akutní účinky systémové</w:t>
            </w:r>
          </w:p>
        </w:tc>
        <w:tc>
          <w:tcPr>
            <w:tcW w:w="575" w:type="pct"/>
          </w:tcPr>
          <w:p w14:paraId="7415B1C8" w14:textId="77777777" w:rsidR="007A26C5" w:rsidRPr="00215779" w:rsidRDefault="007A26C5" w:rsidP="0016148C">
            <w:pPr>
              <w:ind w:left="0"/>
              <w:rPr>
                <w:rFonts w:asciiTheme="minorHAnsi" w:hAnsiTheme="minorHAnsi" w:cstheme="minorHAnsi"/>
                <w:b/>
              </w:rPr>
            </w:pPr>
            <w:r w:rsidRPr="00215779">
              <w:rPr>
                <w:rFonts w:asciiTheme="minorHAnsi" w:hAnsiTheme="minorHAnsi" w:cstheme="minorHAnsi"/>
                <w:b/>
              </w:rPr>
              <w:t>Chronické účinky místní</w:t>
            </w:r>
          </w:p>
        </w:tc>
        <w:tc>
          <w:tcPr>
            <w:tcW w:w="625" w:type="pct"/>
          </w:tcPr>
          <w:p w14:paraId="7F522F00" w14:textId="77777777" w:rsidR="007A26C5" w:rsidRPr="00215779" w:rsidRDefault="007A26C5" w:rsidP="0016148C">
            <w:pPr>
              <w:ind w:left="0"/>
              <w:rPr>
                <w:rFonts w:asciiTheme="minorHAnsi" w:hAnsiTheme="minorHAnsi" w:cstheme="minorHAnsi"/>
                <w:b/>
              </w:rPr>
            </w:pPr>
            <w:r w:rsidRPr="00215779">
              <w:rPr>
                <w:rFonts w:asciiTheme="minorHAnsi" w:hAnsiTheme="minorHAnsi" w:cstheme="minorHAnsi"/>
                <w:b/>
              </w:rPr>
              <w:t>Chronické účinky systémové</w:t>
            </w:r>
          </w:p>
        </w:tc>
      </w:tr>
      <w:tr w:rsidR="007A26C5" w:rsidRPr="00C51C43" w14:paraId="1FF69975" w14:textId="77777777" w:rsidTr="007A26C5">
        <w:tc>
          <w:tcPr>
            <w:tcW w:w="509" w:type="pct"/>
          </w:tcPr>
          <w:p w14:paraId="144669C6" w14:textId="77777777" w:rsidR="007A26C5" w:rsidRPr="00C51C43" w:rsidRDefault="007A26C5" w:rsidP="0016148C">
            <w:pPr>
              <w:ind w:left="0"/>
              <w:rPr>
                <w:rFonts w:asciiTheme="minorHAnsi" w:hAnsiTheme="minorHAnsi" w:cstheme="minorHAnsi"/>
                <w:b/>
              </w:rPr>
            </w:pPr>
            <w:r w:rsidRPr="00C51C43">
              <w:rPr>
                <w:rFonts w:asciiTheme="minorHAnsi" w:hAnsiTheme="minorHAnsi" w:cstheme="minorHAnsi"/>
                <w:b/>
              </w:rPr>
              <w:t>Inhalační</w:t>
            </w:r>
          </w:p>
        </w:tc>
        <w:tc>
          <w:tcPr>
            <w:tcW w:w="437" w:type="pct"/>
          </w:tcPr>
          <w:p w14:paraId="6C549EB4" w14:textId="77777777" w:rsidR="007A26C5" w:rsidRPr="00C51C43" w:rsidRDefault="007A26C5" w:rsidP="0016148C">
            <w:pPr>
              <w:ind w:left="0"/>
              <w:rPr>
                <w:rFonts w:asciiTheme="minorHAnsi" w:hAnsiTheme="minorHAnsi" w:cstheme="minorHAnsi"/>
              </w:rPr>
            </w:pPr>
            <w:r w:rsidRPr="00C51C43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609" w:type="pct"/>
          </w:tcPr>
          <w:p w14:paraId="05594E10" w14:textId="77777777" w:rsidR="007A26C5" w:rsidRPr="00C51C43" w:rsidRDefault="007A26C5" w:rsidP="0016148C">
            <w:pPr>
              <w:ind w:left="0"/>
              <w:rPr>
                <w:rFonts w:asciiTheme="minorHAnsi" w:hAnsiTheme="minorHAnsi" w:cstheme="minorHAnsi"/>
              </w:rPr>
            </w:pPr>
            <w:r w:rsidRPr="00C51C43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578" w:type="pct"/>
          </w:tcPr>
          <w:p w14:paraId="4E147A3A" w14:textId="77777777" w:rsidR="007A26C5" w:rsidRPr="00C51C43" w:rsidRDefault="007A26C5" w:rsidP="0016148C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1723</w:t>
            </w:r>
            <w:r w:rsidRPr="00C51C43">
              <w:rPr>
                <w:rFonts w:asciiTheme="minorHAnsi" w:hAnsiTheme="minorHAnsi" w:cstheme="minorHAnsi"/>
              </w:rPr>
              <w:t xml:space="preserve"> mg/m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19" w:type="pct"/>
          </w:tcPr>
          <w:p w14:paraId="02A1E8AD" w14:textId="77777777" w:rsidR="007A26C5" w:rsidRPr="00C51C43" w:rsidRDefault="007A26C5" w:rsidP="0016148C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268</w:t>
            </w:r>
            <w:r w:rsidRPr="00C51C43">
              <w:rPr>
                <w:rFonts w:asciiTheme="minorHAnsi" w:hAnsiTheme="minorHAnsi" w:cstheme="minorHAnsi"/>
              </w:rPr>
              <w:t xml:space="preserve"> mg/m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37" w:type="pct"/>
          </w:tcPr>
          <w:p w14:paraId="1867F404" w14:textId="77777777" w:rsidR="007A26C5" w:rsidRPr="00C51C43" w:rsidRDefault="007A26C5" w:rsidP="0016148C">
            <w:pPr>
              <w:ind w:left="0"/>
              <w:rPr>
                <w:rFonts w:asciiTheme="minorHAnsi" w:hAnsiTheme="minorHAnsi" w:cstheme="minorHAnsi"/>
              </w:rPr>
            </w:pPr>
            <w:r w:rsidRPr="00C51C43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612" w:type="pct"/>
          </w:tcPr>
          <w:p w14:paraId="6708F5A6" w14:textId="77777777" w:rsidR="007A26C5" w:rsidRPr="00C51C43" w:rsidRDefault="007A26C5" w:rsidP="0016148C">
            <w:pPr>
              <w:ind w:left="0"/>
              <w:rPr>
                <w:rFonts w:asciiTheme="minorHAnsi" w:hAnsiTheme="minorHAnsi" w:cstheme="minorHAnsi"/>
              </w:rPr>
            </w:pPr>
            <w:r w:rsidRPr="00C51C43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575" w:type="pct"/>
          </w:tcPr>
          <w:p w14:paraId="5DC4DAFD" w14:textId="77777777" w:rsidR="007A26C5" w:rsidRPr="00C51C43" w:rsidRDefault="007A26C5" w:rsidP="0016148C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1036</w:t>
            </w:r>
            <w:r w:rsidRPr="00C51C43">
              <w:rPr>
                <w:rFonts w:asciiTheme="minorHAnsi" w:hAnsiTheme="minorHAnsi" w:cstheme="minorHAnsi"/>
              </w:rPr>
              <w:t xml:space="preserve"> mg/m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25" w:type="pct"/>
          </w:tcPr>
          <w:p w14:paraId="6411F526" w14:textId="77777777" w:rsidR="007A26C5" w:rsidRPr="00C51C43" w:rsidRDefault="007A26C5" w:rsidP="0016148C">
            <w:pPr>
              <w:ind w:left="0"/>
              <w:rPr>
                <w:rFonts w:asciiTheme="minorHAnsi" w:hAnsiTheme="minorHAnsi" w:cstheme="minorHAnsi"/>
              </w:rPr>
            </w:pPr>
            <w:r w:rsidRPr="00C51C43">
              <w:rPr>
                <w:rFonts w:asciiTheme="minorHAnsi" w:hAnsiTheme="minorHAnsi" w:cstheme="minorHAnsi"/>
              </w:rPr>
              <w:t>8</w:t>
            </w:r>
            <w:r>
              <w:rPr>
                <w:rFonts w:asciiTheme="minorHAnsi" w:hAnsiTheme="minorHAnsi" w:cstheme="minorHAnsi"/>
              </w:rPr>
              <w:t>0</w:t>
            </w:r>
            <w:r w:rsidRPr="00C51C43">
              <w:rPr>
                <w:rFonts w:asciiTheme="minorHAnsi" w:hAnsiTheme="minorHAnsi" w:cstheme="minorHAnsi"/>
              </w:rPr>
              <w:t xml:space="preserve"> mg/m</w:t>
            </w: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7A26C5" w:rsidRPr="00C51C43" w14:paraId="35549360" w14:textId="77777777" w:rsidTr="007A26C5">
        <w:tc>
          <w:tcPr>
            <w:tcW w:w="509" w:type="pct"/>
          </w:tcPr>
          <w:p w14:paraId="5269F17F" w14:textId="77777777" w:rsidR="007A26C5" w:rsidRPr="00C51C43" w:rsidRDefault="007A26C5" w:rsidP="0016148C">
            <w:pPr>
              <w:ind w:left="0"/>
              <w:rPr>
                <w:rFonts w:asciiTheme="minorHAnsi" w:hAnsiTheme="minorHAnsi" w:cstheme="minorHAnsi"/>
                <w:b/>
              </w:rPr>
            </w:pPr>
            <w:r w:rsidRPr="00C51C43">
              <w:rPr>
                <w:rFonts w:asciiTheme="minorHAnsi" w:hAnsiTheme="minorHAnsi" w:cstheme="minorHAnsi"/>
                <w:b/>
              </w:rPr>
              <w:t>Dermální</w:t>
            </w:r>
          </w:p>
        </w:tc>
        <w:tc>
          <w:tcPr>
            <w:tcW w:w="437" w:type="pct"/>
          </w:tcPr>
          <w:p w14:paraId="456286BA" w14:textId="77777777" w:rsidR="007A26C5" w:rsidRPr="00C51C43" w:rsidRDefault="007A26C5" w:rsidP="0016148C">
            <w:pPr>
              <w:ind w:left="0"/>
              <w:rPr>
                <w:rFonts w:asciiTheme="minorHAnsi" w:hAnsiTheme="minorHAnsi" w:cstheme="minorHAnsi"/>
              </w:rPr>
            </w:pPr>
            <w:r w:rsidRPr="00C51C43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609" w:type="pct"/>
          </w:tcPr>
          <w:p w14:paraId="6FD7757E" w14:textId="77777777" w:rsidR="007A26C5" w:rsidRPr="00C51C43" w:rsidRDefault="007A26C5" w:rsidP="0016148C">
            <w:pPr>
              <w:ind w:left="0"/>
              <w:rPr>
                <w:rFonts w:asciiTheme="minorHAnsi" w:hAnsiTheme="minorHAnsi" w:cstheme="minorHAnsi"/>
              </w:rPr>
            </w:pPr>
            <w:r w:rsidRPr="00C51C43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578" w:type="pct"/>
          </w:tcPr>
          <w:p w14:paraId="37C36081" w14:textId="77777777" w:rsidR="007A26C5" w:rsidRPr="00C51C43" w:rsidRDefault="007A26C5" w:rsidP="0016148C">
            <w:pPr>
              <w:ind w:left="0"/>
              <w:rPr>
                <w:rFonts w:asciiTheme="minorHAnsi" w:hAnsiTheme="minorHAnsi" w:cstheme="minorHAnsi"/>
              </w:rPr>
            </w:pPr>
            <w:r w:rsidRPr="00C51C43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619" w:type="pct"/>
          </w:tcPr>
          <w:p w14:paraId="5D5A06E9" w14:textId="77777777" w:rsidR="007A26C5" w:rsidRPr="00C51C43" w:rsidRDefault="007A26C5" w:rsidP="0016148C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136</w:t>
            </w:r>
            <w:r w:rsidRPr="00C51C43">
              <w:rPr>
                <w:rFonts w:asciiTheme="minorHAnsi" w:hAnsiTheme="minorHAnsi" w:cstheme="minorHAnsi"/>
              </w:rPr>
              <w:t xml:space="preserve"> mg/kg těl.hm/den</w:t>
            </w:r>
          </w:p>
        </w:tc>
        <w:tc>
          <w:tcPr>
            <w:tcW w:w="437" w:type="pct"/>
          </w:tcPr>
          <w:p w14:paraId="61C7EE83" w14:textId="77777777" w:rsidR="007A26C5" w:rsidRPr="00C51C43" w:rsidRDefault="007A26C5" w:rsidP="0016148C">
            <w:pPr>
              <w:ind w:left="0"/>
              <w:rPr>
                <w:rFonts w:asciiTheme="minorHAnsi" w:hAnsiTheme="minorHAnsi" w:cstheme="minorHAnsi"/>
              </w:rPr>
            </w:pPr>
            <w:r w:rsidRPr="00C51C43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612" w:type="pct"/>
          </w:tcPr>
          <w:p w14:paraId="4E15F793" w14:textId="77777777" w:rsidR="007A26C5" w:rsidRPr="00C51C43" w:rsidRDefault="007A26C5" w:rsidP="0016148C">
            <w:pPr>
              <w:ind w:left="0"/>
              <w:rPr>
                <w:rFonts w:asciiTheme="minorHAnsi" w:hAnsiTheme="minorHAnsi" w:cstheme="minorHAnsi"/>
              </w:rPr>
            </w:pPr>
            <w:r w:rsidRPr="00C51C43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575" w:type="pct"/>
          </w:tcPr>
          <w:p w14:paraId="3BC79007" w14:textId="77777777" w:rsidR="007A26C5" w:rsidRPr="00C51C43" w:rsidRDefault="007A26C5" w:rsidP="0016148C">
            <w:pPr>
              <w:ind w:left="0"/>
              <w:rPr>
                <w:rFonts w:asciiTheme="minorHAnsi" w:hAnsiTheme="minorHAnsi" w:cstheme="minorHAnsi"/>
              </w:rPr>
            </w:pPr>
            <w:r w:rsidRPr="00C51C43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625" w:type="pct"/>
          </w:tcPr>
          <w:p w14:paraId="71ED3D46" w14:textId="77777777" w:rsidR="007A26C5" w:rsidRPr="00C51C43" w:rsidRDefault="007A26C5" w:rsidP="0016148C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81</w:t>
            </w:r>
            <w:r w:rsidRPr="00C51C43">
              <w:rPr>
                <w:rFonts w:asciiTheme="minorHAnsi" w:hAnsiTheme="minorHAnsi" w:cstheme="minorHAnsi"/>
              </w:rPr>
              <w:t xml:space="preserve"> mg/kg těl.hm/den</w:t>
            </w:r>
          </w:p>
        </w:tc>
      </w:tr>
      <w:tr w:rsidR="007A26C5" w:rsidRPr="00C51C43" w14:paraId="41E5D605" w14:textId="77777777" w:rsidTr="007A26C5">
        <w:tc>
          <w:tcPr>
            <w:tcW w:w="509" w:type="pct"/>
          </w:tcPr>
          <w:p w14:paraId="08A6A7EA" w14:textId="77777777" w:rsidR="007A26C5" w:rsidRPr="00C51C43" w:rsidRDefault="007A26C5" w:rsidP="0016148C">
            <w:pPr>
              <w:ind w:left="0"/>
              <w:rPr>
                <w:rFonts w:asciiTheme="minorHAnsi" w:hAnsiTheme="minorHAnsi" w:cstheme="minorHAnsi"/>
                <w:b/>
              </w:rPr>
            </w:pPr>
            <w:r w:rsidRPr="00C51C43">
              <w:rPr>
                <w:rFonts w:asciiTheme="minorHAnsi" w:hAnsiTheme="minorHAnsi" w:cstheme="minorHAnsi"/>
                <w:b/>
              </w:rPr>
              <w:t>Orální</w:t>
            </w:r>
          </w:p>
        </w:tc>
        <w:tc>
          <w:tcPr>
            <w:tcW w:w="2680" w:type="pct"/>
            <w:gridSpan w:val="5"/>
          </w:tcPr>
          <w:p w14:paraId="7C846DE8" w14:textId="77777777" w:rsidR="007A26C5" w:rsidRPr="00C51C43" w:rsidRDefault="007A26C5" w:rsidP="0016148C">
            <w:pPr>
              <w:ind w:left="0"/>
              <w:rPr>
                <w:rFonts w:asciiTheme="minorHAnsi" w:hAnsiTheme="minorHAnsi" w:cstheme="minorHAnsi"/>
              </w:rPr>
            </w:pPr>
            <w:r w:rsidRPr="00C51C43">
              <w:rPr>
                <w:rFonts w:asciiTheme="minorHAnsi" w:hAnsiTheme="minorHAnsi" w:cstheme="minorHAnsi"/>
              </w:rPr>
              <w:t>Nevyžaduje se</w:t>
            </w:r>
          </w:p>
        </w:tc>
        <w:tc>
          <w:tcPr>
            <w:tcW w:w="612" w:type="pct"/>
          </w:tcPr>
          <w:p w14:paraId="7F795C6E" w14:textId="77777777" w:rsidR="007A26C5" w:rsidRPr="00C51C43" w:rsidRDefault="007A26C5" w:rsidP="0016148C">
            <w:pPr>
              <w:ind w:left="0"/>
              <w:rPr>
                <w:rFonts w:asciiTheme="minorHAnsi" w:hAnsiTheme="minorHAnsi" w:cstheme="minorHAnsi"/>
              </w:rPr>
            </w:pPr>
            <w:r w:rsidRPr="00C51C43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575" w:type="pct"/>
          </w:tcPr>
          <w:p w14:paraId="6DDBF19A" w14:textId="77777777" w:rsidR="007A26C5" w:rsidRPr="00C51C43" w:rsidRDefault="007A26C5" w:rsidP="0016148C">
            <w:pPr>
              <w:ind w:left="0"/>
              <w:rPr>
                <w:rFonts w:asciiTheme="minorHAnsi" w:hAnsiTheme="minorHAnsi" w:cstheme="minorHAnsi"/>
              </w:rPr>
            </w:pPr>
            <w:r w:rsidRPr="00C51C43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625" w:type="pct"/>
          </w:tcPr>
          <w:p w14:paraId="29D094B6" w14:textId="77777777" w:rsidR="007A26C5" w:rsidRPr="00C51C43" w:rsidRDefault="007A26C5" w:rsidP="0016148C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61</w:t>
            </w:r>
            <w:r w:rsidRPr="00C51C43">
              <w:rPr>
                <w:rFonts w:asciiTheme="minorHAnsi" w:hAnsiTheme="minorHAnsi" w:cstheme="minorHAnsi"/>
              </w:rPr>
              <w:t xml:space="preserve"> mg/kg těl.hm/den</w:t>
            </w:r>
          </w:p>
        </w:tc>
      </w:tr>
      <w:tr w:rsidR="007A26C5" w:rsidRPr="00C51C43" w14:paraId="0A427994" w14:textId="77777777" w:rsidTr="007A26C5"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14:paraId="295057BB" w14:textId="77777777" w:rsidR="007A26C5" w:rsidRPr="00C51C43" w:rsidRDefault="007A26C5" w:rsidP="0016148C">
            <w:pPr>
              <w:ind w:left="0"/>
              <w:rPr>
                <w:rFonts w:asciiTheme="minorHAnsi" w:hAnsiTheme="minorHAnsi" w:cstheme="minorHAnsi"/>
                <w:b/>
              </w:rPr>
            </w:pPr>
            <w:r w:rsidRPr="00C51C43">
              <w:rPr>
                <w:rFonts w:asciiTheme="minorHAnsi" w:hAnsiTheme="minorHAnsi" w:cstheme="minorHAnsi"/>
                <w:b/>
              </w:rPr>
              <w:t>PNEC dle složek životního prostředí</w:t>
            </w:r>
          </w:p>
        </w:tc>
      </w:tr>
      <w:tr w:rsidR="007A26C5" w:rsidRPr="00C51C43" w14:paraId="3DD14E39" w14:textId="77777777" w:rsidTr="007A26C5">
        <w:tc>
          <w:tcPr>
            <w:tcW w:w="155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3ED1AC" w14:textId="77777777" w:rsidR="007A26C5" w:rsidRPr="00C51C43" w:rsidRDefault="007A26C5" w:rsidP="0016148C">
            <w:pPr>
              <w:tabs>
                <w:tab w:val="left" w:pos="2694"/>
              </w:tabs>
              <w:ind w:left="0"/>
              <w:rPr>
                <w:rFonts w:asciiTheme="minorHAnsi" w:hAnsiTheme="minorHAnsi" w:cstheme="minorHAnsi"/>
              </w:rPr>
            </w:pPr>
            <w:r w:rsidRPr="00C51C43">
              <w:rPr>
                <w:rFonts w:asciiTheme="minorHAnsi" w:hAnsiTheme="minorHAnsi" w:cstheme="minorHAnsi"/>
              </w:rPr>
              <w:t>Sladkovodní prostředí</w:t>
            </w:r>
          </w:p>
        </w:tc>
        <w:tc>
          <w:tcPr>
            <w:tcW w:w="3445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BFE8216" w14:textId="77777777" w:rsidR="007A26C5" w:rsidRPr="00C51C43" w:rsidRDefault="007A26C5" w:rsidP="0016148C">
            <w:pPr>
              <w:suppressAutoHyphens/>
              <w:overflowPunct/>
              <w:ind w:left="0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6,83</w:t>
            </w:r>
            <w:r w:rsidRPr="00C51C43">
              <w:rPr>
                <w:rFonts w:asciiTheme="minorHAnsi" w:hAnsiTheme="minorHAnsi" w:cstheme="minorHAnsi"/>
              </w:rPr>
              <w:t xml:space="preserve"> mg/l</w:t>
            </w:r>
          </w:p>
        </w:tc>
      </w:tr>
      <w:tr w:rsidR="007A26C5" w:rsidRPr="00C51C43" w14:paraId="0FA3E31D" w14:textId="77777777" w:rsidTr="007A26C5">
        <w:tc>
          <w:tcPr>
            <w:tcW w:w="1555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B2BE72" w14:textId="77777777" w:rsidR="007A26C5" w:rsidRPr="00C51C43" w:rsidRDefault="007A26C5" w:rsidP="0016148C">
            <w:pPr>
              <w:ind w:left="0"/>
              <w:rPr>
                <w:rFonts w:asciiTheme="minorHAnsi" w:hAnsiTheme="minorHAnsi" w:cstheme="minorHAnsi"/>
              </w:rPr>
            </w:pPr>
            <w:r w:rsidRPr="00C51C43">
              <w:rPr>
                <w:rFonts w:asciiTheme="minorHAnsi" w:hAnsiTheme="minorHAnsi" w:cstheme="minorHAnsi"/>
              </w:rPr>
              <w:t>Mořská voda</w:t>
            </w:r>
          </w:p>
        </w:tc>
        <w:tc>
          <w:tcPr>
            <w:tcW w:w="3445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40D7CE" w14:textId="77777777" w:rsidR="007A26C5" w:rsidRPr="00C51C43" w:rsidRDefault="007A26C5" w:rsidP="0016148C">
            <w:pPr>
              <w:suppressAutoHyphens/>
              <w:overflowPunct/>
              <w:ind w:left="0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0,683</w:t>
            </w:r>
            <w:r w:rsidRPr="00C51C43">
              <w:rPr>
                <w:rFonts w:asciiTheme="minorHAnsi" w:hAnsiTheme="minorHAnsi" w:cstheme="minorHAnsi"/>
              </w:rPr>
              <w:t xml:space="preserve"> mg/l</w:t>
            </w:r>
          </w:p>
        </w:tc>
      </w:tr>
      <w:tr w:rsidR="007A26C5" w:rsidRPr="00C51C43" w14:paraId="5CBF0FBF" w14:textId="77777777" w:rsidTr="007A26C5">
        <w:tc>
          <w:tcPr>
            <w:tcW w:w="1555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4C8AE1" w14:textId="77777777" w:rsidR="007A26C5" w:rsidRPr="00C51C43" w:rsidRDefault="007A26C5" w:rsidP="0016148C">
            <w:pPr>
              <w:ind w:left="0"/>
              <w:rPr>
                <w:rFonts w:asciiTheme="minorHAnsi" w:hAnsiTheme="minorHAnsi" w:cstheme="minorHAnsi"/>
              </w:rPr>
            </w:pPr>
            <w:r w:rsidRPr="00C51C43">
              <w:rPr>
                <w:rFonts w:asciiTheme="minorHAnsi" w:hAnsiTheme="minorHAnsi" w:cstheme="minorHAnsi"/>
              </w:rPr>
              <w:t>Sladkovodní sediment</w:t>
            </w:r>
          </w:p>
        </w:tc>
        <w:tc>
          <w:tcPr>
            <w:tcW w:w="3445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78AE2F" w14:textId="77777777" w:rsidR="007A26C5" w:rsidRPr="00C51C43" w:rsidRDefault="007A26C5" w:rsidP="0016148C">
            <w:pPr>
              <w:suppressAutoHyphens/>
              <w:overflowPunct/>
              <w:ind w:left="0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27,5</w:t>
            </w:r>
            <w:r w:rsidRPr="00C51C43">
              <w:rPr>
                <w:rFonts w:asciiTheme="minorHAnsi" w:hAnsiTheme="minorHAnsi" w:cstheme="minorHAnsi"/>
              </w:rPr>
              <w:t xml:space="preserve"> mg/kg</w:t>
            </w:r>
            <w:r>
              <w:rPr>
                <w:rFonts w:asciiTheme="minorHAnsi" w:hAnsiTheme="minorHAnsi" w:cstheme="minorHAnsi"/>
              </w:rPr>
              <w:t xml:space="preserve"> sušiny</w:t>
            </w:r>
          </w:p>
        </w:tc>
      </w:tr>
      <w:tr w:rsidR="007A26C5" w:rsidRPr="00C51C43" w14:paraId="2E62E3F6" w14:textId="77777777" w:rsidTr="007A26C5">
        <w:tc>
          <w:tcPr>
            <w:tcW w:w="1555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CC07F3" w14:textId="77777777" w:rsidR="007A26C5" w:rsidRPr="00C51C43" w:rsidRDefault="007A26C5" w:rsidP="0016148C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Mořský sediment</w:t>
            </w:r>
          </w:p>
        </w:tc>
        <w:tc>
          <w:tcPr>
            <w:tcW w:w="3445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59CEE4" w14:textId="77777777" w:rsidR="007A26C5" w:rsidRDefault="007A26C5" w:rsidP="0016148C">
            <w:pPr>
              <w:suppressAutoHyphens/>
              <w:overflowPunct/>
              <w:ind w:left="0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2,75</w:t>
            </w:r>
            <w:r w:rsidRPr="00C51C43">
              <w:rPr>
                <w:rFonts w:asciiTheme="minorHAnsi" w:hAnsiTheme="minorHAnsi" w:cstheme="minorHAnsi"/>
              </w:rPr>
              <w:t xml:space="preserve"> mg/kg</w:t>
            </w:r>
            <w:r>
              <w:rPr>
                <w:rFonts w:asciiTheme="minorHAnsi" w:hAnsiTheme="minorHAnsi" w:cstheme="minorHAnsi"/>
              </w:rPr>
              <w:t xml:space="preserve"> sušiny</w:t>
            </w:r>
          </w:p>
        </w:tc>
      </w:tr>
      <w:tr w:rsidR="007A26C5" w:rsidRPr="00C51C43" w14:paraId="50D8F215" w14:textId="77777777" w:rsidTr="007A26C5">
        <w:tc>
          <w:tcPr>
            <w:tcW w:w="1555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D013C2" w14:textId="77777777" w:rsidR="007A26C5" w:rsidRPr="00C51C43" w:rsidRDefault="007A26C5" w:rsidP="0016148C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Občasné uvolnění</w:t>
            </w:r>
          </w:p>
        </w:tc>
        <w:tc>
          <w:tcPr>
            <w:tcW w:w="3445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2C694" w14:textId="77777777" w:rsidR="007A26C5" w:rsidRPr="00C51C43" w:rsidRDefault="007A26C5" w:rsidP="0016148C">
            <w:pPr>
              <w:suppressAutoHyphens/>
              <w:overflowPunct/>
              <w:ind w:left="0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mg/l</w:t>
            </w:r>
          </w:p>
        </w:tc>
      </w:tr>
      <w:tr w:rsidR="007A26C5" w:rsidRPr="00C51C43" w14:paraId="0209661A" w14:textId="77777777" w:rsidTr="007A26C5">
        <w:tc>
          <w:tcPr>
            <w:tcW w:w="1555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CBF30F" w14:textId="77777777" w:rsidR="007A26C5" w:rsidRPr="007A26C5" w:rsidRDefault="007A26C5" w:rsidP="0016148C">
            <w:pPr>
              <w:ind w:left="0"/>
              <w:rPr>
                <w:rFonts w:asciiTheme="minorHAnsi" w:hAnsiTheme="minorHAnsi" w:cstheme="minorHAnsi"/>
              </w:rPr>
            </w:pPr>
            <w:r w:rsidRPr="007A26C5">
              <w:rPr>
                <w:rFonts w:asciiTheme="minorHAnsi" w:hAnsiTheme="minorHAnsi" w:cstheme="minorHAnsi"/>
              </w:rPr>
              <w:t>Čistička odpadních vod</w:t>
            </w:r>
          </w:p>
        </w:tc>
        <w:tc>
          <w:tcPr>
            <w:tcW w:w="3445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861B7" w14:textId="77777777" w:rsidR="007A26C5" w:rsidRPr="007A26C5" w:rsidRDefault="007A26C5" w:rsidP="0016148C">
            <w:pPr>
              <w:suppressAutoHyphens/>
              <w:overflowPunct/>
              <w:ind w:left="0"/>
              <w:textAlignment w:val="auto"/>
              <w:rPr>
                <w:rFonts w:asciiTheme="minorHAnsi" w:hAnsiTheme="minorHAnsi" w:cstheme="minorHAnsi"/>
              </w:rPr>
            </w:pPr>
            <w:r w:rsidRPr="007A26C5">
              <w:rPr>
                <w:rFonts w:asciiTheme="minorHAnsi" w:hAnsiTheme="minorHAnsi" w:cstheme="minorHAnsi"/>
              </w:rPr>
              <w:t>96 mg/kg</w:t>
            </w:r>
          </w:p>
        </w:tc>
      </w:tr>
      <w:tr w:rsidR="007A26C5" w:rsidRPr="00215779" w14:paraId="5D48C420" w14:textId="77777777" w:rsidTr="007A26C5">
        <w:tc>
          <w:tcPr>
            <w:tcW w:w="155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D9EA4E6" w14:textId="77777777" w:rsidR="007A26C5" w:rsidRPr="007A26C5" w:rsidRDefault="007A26C5" w:rsidP="0016148C">
            <w:pPr>
              <w:ind w:left="0"/>
              <w:rPr>
                <w:rFonts w:asciiTheme="minorHAnsi" w:hAnsiTheme="minorHAnsi" w:cstheme="minorHAnsi"/>
              </w:rPr>
            </w:pPr>
            <w:r w:rsidRPr="007A26C5">
              <w:rPr>
                <w:rFonts w:asciiTheme="minorHAnsi" w:hAnsiTheme="minorHAnsi" w:cstheme="minorHAnsi"/>
              </w:rPr>
              <w:t>Půda</w:t>
            </w:r>
          </w:p>
        </w:tc>
        <w:tc>
          <w:tcPr>
            <w:tcW w:w="344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8E0E7" w14:textId="77777777" w:rsidR="007A26C5" w:rsidRPr="007A26C5" w:rsidRDefault="007A26C5" w:rsidP="0016148C">
            <w:pPr>
              <w:suppressAutoHyphens/>
              <w:overflowPunct/>
              <w:ind w:left="0"/>
              <w:textAlignment w:val="auto"/>
              <w:rPr>
                <w:rFonts w:asciiTheme="minorHAnsi" w:hAnsiTheme="minorHAnsi" w:cstheme="minorHAnsi"/>
              </w:rPr>
            </w:pPr>
            <w:r w:rsidRPr="007A26C5">
              <w:rPr>
                <w:rFonts w:asciiTheme="minorHAnsi" w:hAnsiTheme="minorHAnsi" w:cstheme="minorHAnsi"/>
              </w:rPr>
              <w:t>1,49 mg/kg sušiny</w:t>
            </w:r>
          </w:p>
        </w:tc>
      </w:tr>
      <w:tr w:rsidR="004D44CA" w:rsidRPr="00B23B74" w14:paraId="2CBD753C" w14:textId="77777777" w:rsidTr="007A26C5">
        <w:tc>
          <w:tcPr>
            <w:tcW w:w="5000" w:type="pct"/>
            <w:gridSpan w:val="9"/>
            <w:shd w:val="clear" w:color="auto" w:fill="F2F2F2" w:themeFill="background1" w:themeFillShade="F2"/>
          </w:tcPr>
          <w:p w14:paraId="28D5CA45" w14:textId="03DDF302" w:rsidR="004D44CA" w:rsidRPr="007A26C5" w:rsidRDefault="007A26C5" w:rsidP="0016148C">
            <w:pPr>
              <w:ind w:left="0"/>
              <w:rPr>
                <w:rFonts w:asciiTheme="minorHAnsi" w:hAnsiTheme="minorHAnsi" w:cstheme="minorHAnsi"/>
                <w:b/>
              </w:rPr>
            </w:pPr>
            <w:r w:rsidRPr="007A26C5">
              <w:rPr>
                <w:rFonts w:asciiTheme="minorHAnsi" w:hAnsiTheme="minorHAnsi" w:cstheme="minorHAnsi"/>
                <w:i/>
              </w:rPr>
              <w:t>Tetrade</w:t>
            </w:r>
            <w:r w:rsidR="00ED33EE">
              <w:rPr>
                <w:rFonts w:asciiTheme="minorHAnsi" w:hAnsiTheme="minorHAnsi" w:cstheme="minorHAnsi"/>
                <w:i/>
              </w:rPr>
              <w:t>k</w:t>
            </w:r>
            <w:r w:rsidRPr="007A26C5">
              <w:rPr>
                <w:rFonts w:asciiTheme="minorHAnsi" w:hAnsiTheme="minorHAnsi" w:cstheme="minorHAnsi"/>
                <w:i/>
              </w:rPr>
              <w:t xml:space="preserve">anol </w:t>
            </w:r>
            <w:r w:rsidR="004D44CA" w:rsidRPr="007A26C5">
              <w:rPr>
                <w:rFonts w:asciiTheme="minorHAnsi" w:hAnsiTheme="minorHAnsi" w:cstheme="minorHAnsi"/>
                <w:i/>
              </w:rPr>
              <w:t>(ECHA dossier)</w:t>
            </w:r>
          </w:p>
        </w:tc>
      </w:tr>
      <w:tr w:rsidR="004D44CA" w:rsidRPr="00B23B74" w14:paraId="3D6A4FEE" w14:textId="77777777" w:rsidTr="007A26C5">
        <w:tc>
          <w:tcPr>
            <w:tcW w:w="509" w:type="pct"/>
          </w:tcPr>
          <w:p w14:paraId="7B47532A" w14:textId="77777777" w:rsidR="004D44CA" w:rsidRPr="007A26C5" w:rsidRDefault="004D44CA" w:rsidP="0016148C">
            <w:pPr>
              <w:ind w:left="0"/>
              <w:rPr>
                <w:rFonts w:asciiTheme="minorHAnsi" w:hAnsiTheme="minorHAnsi" w:cstheme="minorHAnsi"/>
              </w:rPr>
            </w:pPr>
            <w:r w:rsidRPr="007A26C5">
              <w:rPr>
                <w:rFonts w:asciiTheme="minorHAnsi" w:hAnsiTheme="minorHAnsi" w:cstheme="minorHAnsi"/>
                <w:b/>
              </w:rPr>
              <w:t>DNEL</w:t>
            </w:r>
          </w:p>
        </w:tc>
        <w:tc>
          <w:tcPr>
            <w:tcW w:w="2244" w:type="pct"/>
            <w:gridSpan w:val="4"/>
          </w:tcPr>
          <w:p w14:paraId="7A4E6053" w14:textId="77777777" w:rsidR="004D44CA" w:rsidRPr="007A26C5" w:rsidRDefault="004D44CA" w:rsidP="0016148C">
            <w:pPr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7A26C5">
              <w:rPr>
                <w:rFonts w:asciiTheme="minorHAnsi" w:hAnsiTheme="minorHAnsi" w:cstheme="minorHAnsi"/>
                <w:b/>
              </w:rPr>
              <w:t>pracovník</w:t>
            </w:r>
          </w:p>
        </w:tc>
        <w:tc>
          <w:tcPr>
            <w:tcW w:w="2247" w:type="pct"/>
            <w:gridSpan w:val="4"/>
          </w:tcPr>
          <w:p w14:paraId="2BD249EA" w14:textId="77777777" w:rsidR="004D44CA" w:rsidRPr="007A26C5" w:rsidRDefault="004D44CA" w:rsidP="0016148C">
            <w:pPr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7A26C5">
              <w:rPr>
                <w:rFonts w:asciiTheme="minorHAnsi" w:hAnsiTheme="minorHAnsi" w:cstheme="minorHAnsi"/>
                <w:b/>
              </w:rPr>
              <w:t>spotřebitel</w:t>
            </w:r>
          </w:p>
        </w:tc>
      </w:tr>
      <w:tr w:rsidR="007A26C5" w:rsidRPr="00215779" w14:paraId="61DC14C3" w14:textId="77777777" w:rsidTr="007A26C5">
        <w:tc>
          <w:tcPr>
            <w:tcW w:w="509" w:type="pct"/>
          </w:tcPr>
          <w:p w14:paraId="32892099" w14:textId="77777777" w:rsidR="004D44CA" w:rsidRPr="007A26C5" w:rsidRDefault="004D44CA" w:rsidP="0016148C">
            <w:pPr>
              <w:ind w:left="0"/>
              <w:rPr>
                <w:rFonts w:asciiTheme="minorHAnsi" w:hAnsiTheme="minorHAnsi" w:cstheme="minorHAnsi"/>
                <w:b/>
              </w:rPr>
            </w:pPr>
            <w:r w:rsidRPr="007A26C5">
              <w:rPr>
                <w:rFonts w:asciiTheme="minorHAnsi" w:hAnsiTheme="minorHAnsi" w:cstheme="minorHAnsi"/>
                <w:b/>
              </w:rPr>
              <w:t>Cesta expozice</w:t>
            </w:r>
          </w:p>
        </w:tc>
        <w:tc>
          <w:tcPr>
            <w:tcW w:w="437" w:type="pct"/>
          </w:tcPr>
          <w:p w14:paraId="51B45DD4" w14:textId="77777777" w:rsidR="004D44CA" w:rsidRPr="007A26C5" w:rsidRDefault="004D44CA" w:rsidP="0016148C">
            <w:pPr>
              <w:ind w:left="0"/>
              <w:rPr>
                <w:rFonts w:asciiTheme="minorHAnsi" w:hAnsiTheme="minorHAnsi" w:cstheme="minorHAnsi"/>
                <w:b/>
              </w:rPr>
            </w:pPr>
            <w:r w:rsidRPr="007A26C5">
              <w:rPr>
                <w:rFonts w:asciiTheme="minorHAnsi" w:hAnsiTheme="minorHAnsi" w:cstheme="minorHAnsi"/>
                <w:b/>
              </w:rPr>
              <w:t>Akutní účinky místní</w:t>
            </w:r>
          </w:p>
        </w:tc>
        <w:tc>
          <w:tcPr>
            <w:tcW w:w="609" w:type="pct"/>
          </w:tcPr>
          <w:p w14:paraId="0F807C77" w14:textId="77777777" w:rsidR="004D44CA" w:rsidRPr="007A26C5" w:rsidRDefault="004D44CA" w:rsidP="0016148C">
            <w:pPr>
              <w:ind w:left="0"/>
              <w:rPr>
                <w:rFonts w:asciiTheme="minorHAnsi" w:hAnsiTheme="minorHAnsi" w:cstheme="minorHAnsi"/>
                <w:b/>
              </w:rPr>
            </w:pPr>
            <w:r w:rsidRPr="007A26C5">
              <w:rPr>
                <w:rFonts w:asciiTheme="minorHAnsi" w:hAnsiTheme="minorHAnsi" w:cstheme="minorHAnsi"/>
                <w:b/>
              </w:rPr>
              <w:t>Akutní účinky systémové</w:t>
            </w:r>
          </w:p>
        </w:tc>
        <w:tc>
          <w:tcPr>
            <w:tcW w:w="578" w:type="pct"/>
          </w:tcPr>
          <w:p w14:paraId="4F338AAA" w14:textId="77777777" w:rsidR="004D44CA" w:rsidRPr="007A26C5" w:rsidRDefault="004D44CA" w:rsidP="0016148C">
            <w:pPr>
              <w:ind w:left="0"/>
              <w:rPr>
                <w:rFonts w:asciiTheme="minorHAnsi" w:hAnsiTheme="minorHAnsi" w:cstheme="minorHAnsi"/>
                <w:b/>
              </w:rPr>
            </w:pPr>
            <w:r w:rsidRPr="007A26C5">
              <w:rPr>
                <w:rFonts w:asciiTheme="minorHAnsi" w:hAnsiTheme="minorHAnsi" w:cstheme="minorHAnsi"/>
                <w:b/>
              </w:rPr>
              <w:t>Chronické účinky místní</w:t>
            </w:r>
          </w:p>
        </w:tc>
        <w:tc>
          <w:tcPr>
            <w:tcW w:w="619" w:type="pct"/>
          </w:tcPr>
          <w:p w14:paraId="075B86C2" w14:textId="77777777" w:rsidR="004D44CA" w:rsidRPr="007A26C5" w:rsidRDefault="004D44CA" w:rsidP="0016148C">
            <w:pPr>
              <w:ind w:left="0"/>
              <w:rPr>
                <w:rFonts w:asciiTheme="minorHAnsi" w:hAnsiTheme="minorHAnsi" w:cstheme="minorHAnsi"/>
                <w:b/>
              </w:rPr>
            </w:pPr>
            <w:r w:rsidRPr="007A26C5">
              <w:rPr>
                <w:rFonts w:asciiTheme="minorHAnsi" w:hAnsiTheme="minorHAnsi" w:cstheme="minorHAnsi"/>
                <w:b/>
              </w:rPr>
              <w:t>Chronické účinky systémové</w:t>
            </w:r>
          </w:p>
        </w:tc>
        <w:tc>
          <w:tcPr>
            <w:tcW w:w="437" w:type="pct"/>
          </w:tcPr>
          <w:p w14:paraId="5D4D82A3" w14:textId="77777777" w:rsidR="004D44CA" w:rsidRPr="007A26C5" w:rsidRDefault="004D44CA" w:rsidP="0016148C">
            <w:pPr>
              <w:ind w:left="0"/>
              <w:rPr>
                <w:rFonts w:asciiTheme="minorHAnsi" w:hAnsiTheme="minorHAnsi" w:cstheme="minorHAnsi"/>
                <w:b/>
              </w:rPr>
            </w:pPr>
            <w:r w:rsidRPr="007A26C5">
              <w:rPr>
                <w:rFonts w:asciiTheme="minorHAnsi" w:hAnsiTheme="minorHAnsi" w:cstheme="minorHAnsi"/>
                <w:b/>
              </w:rPr>
              <w:t>Akutní účinky místní</w:t>
            </w:r>
          </w:p>
        </w:tc>
        <w:tc>
          <w:tcPr>
            <w:tcW w:w="612" w:type="pct"/>
          </w:tcPr>
          <w:p w14:paraId="01998FF8" w14:textId="77777777" w:rsidR="004D44CA" w:rsidRPr="007A26C5" w:rsidRDefault="004D44CA" w:rsidP="0016148C">
            <w:pPr>
              <w:ind w:left="0"/>
              <w:rPr>
                <w:rFonts w:asciiTheme="minorHAnsi" w:hAnsiTheme="minorHAnsi" w:cstheme="minorHAnsi"/>
                <w:b/>
              </w:rPr>
            </w:pPr>
            <w:r w:rsidRPr="007A26C5">
              <w:rPr>
                <w:rFonts w:asciiTheme="minorHAnsi" w:hAnsiTheme="minorHAnsi" w:cstheme="minorHAnsi"/>
                <w:b/>
              </w:rPr>
              <w:t>Akutní účinky systémové</w:t>
            </w:r>
          </w:p>
        </w:tc>
        <w:tc>
          <w:tcPr>
            <w:tcW w:w="575" w:type="pct"/>
          </w:tcPr>
          <w:p w14:paraId="7B34CE05" w14:textId="77777777" w:rsidR="004D44CA" w:rsidRPr="007A26C5" w:rsidRDefault="004D44CA" w:rsidP="0016148C">
            <w:pPr>
              <w:ind w:left="0"/>
              <w:rPr>
                <w:rFonts w:asciiTheme="minorHAnsi" w:hAnsiTheme="minorHAnsi" w:cstheme="minorHAnsi"/>
                <w:b/>
              </w:rPr>
            </w:pPr>
            <w:r w:rsidRPr="007A26C5">
              <w:rPr>
                <w:rFonts w:asciiTheme="minorHAnsi" w:hAnsiTheme="minorHAnsi" w:cstheme="minorHAnsi"/>
                <w:b/>
              </w:rPr>
              <w:t>Chronické účinky místní</w:t>
            </w:r>
          </w:p>
        </w:tc>
        <w:tc>
          <w:tcPr>
            <w:tcW w:w="625" w:type="pct"/>
          </w:tcPr>
          <w:p w14:paraId="33D0871C" w14:textId="77777777" w:rsidR="004D44CA" w:rsidRPr="007A26C5" w:rsidRDefault="004D44CA" w:rsidP="0016148C">
            <w:pPr>
              <w:ind w:left="0"/>
              <w:rPr>
                <w:rFonts w:asciiTheme="minorHAnsi" w:hAnsiTheme="minorHAnsi" w:cstheme="minorHAnsi"/>
                <w:b/>
              </w:rPr>
            </w:pPr>
            <w:r w:rsidRPr="007A26C5">
              <w:rPr>
                <w:rFonts w:asciiTheme="minorHAnsi" w:hAnsiTheme="minorHAnsi" w:cstheme="minorHAnsi"/>
                <w:b/>
              </w:rPr>
              <w:t>Chronické účinky systémové</w:t>
            </w:r>
          </w:p>
        </w:tc>
      </w:tr>
      <w:tr w:rsidR="007A26C5" w:rsidRPr="00C51C43" w14:paraId="6260515D" w14:textId="77777777" w:rsidTr="007A26C5">
        <w:tc>
          <w:tcPr>
            <w:tcW w:w="509" w:type="pct"/>
          </w:tcPr>
          <w:p w14:paraId="531563A4" w14:textId="77777777" w:rsidR="004D44CA" w:rsidRPr="007A26C5" w:rsidRDefault="004D44CA" w:rsidP="0016148C">
            <w:pPr>
              <w:ind w:left="0"/>
              <w:rPr>
                <w:rFonts w:asciiTheme="minorHAnsi" w:hAnsiTheme="minorHAnsi" w:cstheme="minorHAnsi"/>
                <w:b/>
              </w:rPr>
            </w:pPr>
            <w:r w:rsidRPr="007A26C5">
              <w:rPr>
                <w:rFonts w:asciiTheme="minorHAnsi" w:hAnsiTheme="minorHAnsi" w:cstheme="minorHAnsi"/>
                <w:b/>
              </w:rPr>
              <w:t>Inhalační</w:t>
            </w:r>
          </w:p>
        </w:tc>
        <w:tc>
          <w:tcPr>
            <w:tcW w:w="437" w:type="pct"/>
          </w:tcPr>
          <w:p w14:paraId="769C6C82" w14:textId="77777777" w:rsidR="004D44CA" w:rsidRPr="007A26C5" w:rsidRDefault="004D44CA" w:rsidP="0016148C">
            <w:pPr>
              <w:ind w:left="0"/>
              <w:rPr>
                <w:rFonts w:asciiTheme="minorHAnsi" w:hAnsiTheme="minorHAnsi" w:cstheme="minorHAnsi"/>
              </w:rPr>
            </w:pPr>
            <w:r w:rsidRPr="007A26C5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609" w:type="pct"/>
          </w:tcPr>
          <w:p w14:paraId="69FBA093" w14:textId="77777777" w:rsidR="004D44CA" w:rsidRPr="007A26C5" w:rsidRDefault="004D44CA" w:rsidP="0016148C">
            <w:pPr>
              <w:ind w:left="0"/>
              <w:rPr>
                <w:rFonts w:asciiTheme="minorHAnsi" w:hAnsiTheme="minorHAnsi" w:cstheme="minorHAnsi"/>
              </w:rPr>
            </w:pPr>
            <w:r w:rsidRPr="007A26C5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578" w:type="pct"/>
          </w:tcPr>
          <w:p w14:paraId="754C1039" w14:textId="56BB121C" w:rsidR="004D44CA" w:rsidRPr="007A26C5" w:rsidRDefault="007A26C5" w:rsidP="0016148C">
            <w:pPr>
              <w:ind w:left="0"/>
              <w:rPr>
                <w:rFonts w:asciiTheme="minorHAnsi" w:hAnsiTheme="minorHAnsi" w:cstheme="minorHAnsi"/>
              </w:rPr>
            </w:pPr>
            <w:r w:rsidRPr="007A26C5">
              <w:rPr>
                <w:rFonts w:asciiTheme="minorHAnsi" w:hAnsiTheme="minorHAnsi" w:cstheme="minorHAnsi"/>
              </w:rPr>
              <w:t>178</w:t>
            </w:r>
            <w:r w:rsidR="004D44CA" w:rsidRPr="007A26C5">
              <w:rPr>
                <w:rFonts w:asciiTheme="minorHAnsi" w:hAnsiTheme="minorHAnsi" w:cstheme="minorHAnsi"/>
              </w:rPr>
              <w:t xml:space="preserve"> mg/m3</w:t>
            </w:r>
          </w:p>
        </w:tc>
        <w:tc>
          <w:tcPr>
            <w:tcW w:w="619" w:type="pct"/>
          </w:tcPr>
          <w:p w14:paraId="02175F56" w14:textId="5050AEA8" w:rsidR="004D44CA" w:rsidRPr="007A26C5" w:rsidRDefault="007A26C5" w:rsidP="0016148C">
            <w:pPr>
              <w:ind w:left="0"/>
              <w:rPr>
                <w:rFonts w:asciiTheme="minorHAnsi" w:hAnsiTheme="minorHAnsi" w:cstheme="minorHAnsi"/>
              </w:rPr>
            </w:pPr>
            <w:r w:rsidRPr="007A26C5">
              <w:rPr>
                <w:rFonts w:asciiTheme="minorHAnsi" w:hAnsiTheme="minorHAnsi" w:cstheme="minorHAnsi"/>
              </w:rPr>
              <w:t>313</w:t>
            </w:r>
            <w:r w:rsidR="004D44CA" w:rsidRPr="007A26C5">
              <w:rPr>
                <w:rFonts w:asciiTheme="minorHAnsi" w:hAnsiTheme="minorHAnsi" w:cstheme="minorHAnsi"/>
              </w:rPr>
              <w:t xml:space="preserve"> mg/m3</w:t>
            </w:r>
          </w:p>
        </w:tc>
        <w:tc>
          <w:tcPr>
            <w:tcW w:w="437" w:type="pct"/>
          </w:tcPr>
          <w:p w14:paraId="55B106D6" w14:textId="77777777" w:rsidR="004D44CA" w:rsidRPr="007A26C5" w:rsidRDefault="004D44CA" w:rsidP="0016148C">
            <w:pPr>
              <w:ind w:left="0"/>
              <w:rPr>
                <w:rFonts w:asciiTheme="minorHAnsi" w:hAnsiTheme="minorHAnsi" w:cstheme="minorHAnsi"/>
              </w:rPr>
            </w:pPr>
            <w:r w:rsidRPr="007A26C5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612" w:type="pct"/>
          </w:tcPr>
          <w:p w14:paraId="03601A1D" w14:textId="1BF45A0D" w:rsidR="004D44CA" w:rsidRPr="007A26C5" w:rsidRDefault="004D44CA" w:rsidP="0016148C">
            <w:pPr>
              <w:ind w:left="0"/>
              <w:rPr>
                <w:rFonts w:asciiTheme="minorHAnsi" w:hAnsiTheme="minorHAnsi" w:cstheme="minorHAnsi"/>
              </w:rPr>
            </w:pPr>
            <w:r w:rsidRPr="007A26C5">
              <w:rPr>
                <w:rFonts w:asciiTheme="minorHAnsi" w:hAnsiTheme="minorHAnsi" w:cstheme="minorHAnsi"/>
              </w:rPr>
              <w:t>950 mg/m3</w:t>
            </w:r>
          </w:p>
        </w:tc>
        <w:tc>
          <w:tcPr>
            <w:tcW w:w="575" w:type="pct"/>
          </w:tcPr>
          <w:p w14:paraId="18D670E7" w14:textId="3371B480" w:rsidR="004D44CA" w:rsidRPr="007A26C5" w:rsidRDefault="004D44CA" w:rsidP="0016148C">
            <w:pPr>
              <w:ind w:left="0"/>
              <w:rPr>
                <w:rFonts w:asciiTheme="minorHAnsi" w:hAnsiTheme="minorHAnsi" w:cstheme="minorHAnsi"/>
              </w:rPr>
            </w:pPr>
            <w:r w:rsidRPr="007A26C5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625" w:type="pct"/>
          </w:tcPr>
          <w:p w14:paraId="75B60164" w14:textId="204C2BBB" w:rsidR="004D44CA" w:rsidRPr="007A26C5" w:rsidRDefault="007A26C5" w:rsidP="0016148C">
            <w:pPr>
              <w:ind w:left="0"/>
              <w:rPr>
                <w:rFonts w:asciiTheme="minorHAnsi" w:hAnsiTheme="minorHAnsi" w:cstheme="minorHAnsi"/>
              </w:rPr>
            </w:pPr>
            <w:r w:rsidRPr="007A26C5">
              <w:rPr>
                <w:rFonts w:asciiTheme="minorHAnsi" w:hAnsiTheme="minorHAnsi" w:cstheme="minorHAnsi"/>
              </w:rPr>
              <w:t>77</w:t>
            </w:r>
            <w:r w:rsidR="004D44CA" w:rsidRPr="007A26C5">
              <w:rPr>
                <w:rFonts w:asciiTheme="minorHAnsi" w:hAnsiTheme="minorHAnsi" w:cstheme="minorHAnsi"/>
              </w:rPr>
              <w:t xml:space="preserve"> mg/m3</w:t>
            </w:r>
          </w:p>
        </w:tc>
      </w:tr>
      <w:tr w:rsidR="007A26C5" w:rsidRPr="00C51C43" w14:paraId="22BECEE7" w14:textId="77777777" w:rsidTr="007A26C5">
        <w:tc>
          <w:tcPr>
            <w:tcW w:w="509" w:type="pct"/>
          </w:tcPr>
          <w:p w14:paraId="241E3654" w14:textId="77777777" w:rsidR="004D44CA" w:rsidRPr="007A26C5" w:rsidRDefault="004D44CA" w:rsidP="0016148C">
            <w:pPr>
              <w:ind w:left="0"/>
              <w:rPr>
                <w:rFonts w:asciiTheme="minorHAnsi" w:hAnsiTheme="minorHAnsi" w:cstheme="minorHAnsi"/>
                <w:b/>
              </w:rPr>
            </w:pPr>
            <w:r w:rsidRPr="007A26C5">
              <w:rPr>
                <w:rFonts w:asciiTheme="minorHAnsi" w:hAnsiTheme="minorHAnsi" w:cstheme="minorHAnsi"/>
                <w:b/>
              </w:rPr>
              <w:t>Dermální</w:t>
            </w:r>
          </w:p>
        </w:tc>
        <w:tc>
          <w:tcPr>
            <w:tcW w:w="437" w:type="pct"/>
          </w:tcPr>
          <w:p w14:paraId="3616EA51" w14:textId="77777777" w:rsidR="004D44CA" w:rsidRPr="007A26C5" w:rsidRDefault="004D44CA" w:rsidP="0016148C">
            <w:pPr>
              <w:ind w:left="0"/>
              <w:rPr>
                <w:rFonts w:asciiTheme="minorHAnsi" w:hAnsiTheme="minorHAnsi" w:cstheme="minorHAnsi"/>
              </w:rPr>
            </w:pPr>
            <w:r w:rsidRPr="007A26C5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609" w:type="pct"/>
          </w:tcPr>
          <w:p w14:paraId="2827E8F0" w14:textId="77777777" w:rsidR="004D44CA" w:rsidRPr="007A26C5" w:rsidRDefault="004D44CA" w:rsidP="0016148C">
            <w:pPr>
              <w:ind w:left="0"/>
              <w:rPr>
                <w:rFonts w:asciiTheme="minorHAnsi" w:hAnsiTheme="minorHAnsi" w:cstheme="minorHAnsi"/>
              </w:rPr>
            </w:pPr>
            <w:r w:rsidRPr="007A26C5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578" w:type="pct"/>
          </w:tcPr>
          <w:p w14:paraId="1E200BEB" w14:textId="77777777" w:rsidR="004D44CA" w:rsidRPr="007A26C5" w:rsidRDefault="004D44CA" w:rsidP="0016148C">
            <w:pPr>
              <w:ind w:left="0"/>
              <w:rPr>
                <w:rFonts w:asciiTheme="minorHAnsi" w:hAnsiTheme="minorHAnsi" w:cstheme="minorHAnsi"/>
              </w:rPr>
            </w:pPr>
            <w:r w:rsidRPr="007A26C5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619" w:type="pct"/>
          </w:tcPr>
          <w:p w14:paraId="4E75E9D9" w14:textId="2B281C6F" w:rsidR="004D44CA" w:rsidRPr="007A26C5" w:rsidRDefault="007A26C5" w:rsidP="0016148C">
            <w:pPr>
              <w:ind w:left="0"/>
              <w:rPr>
                <w:rFonts w:asciiTheme="minorHAnsi" w:hAnsiTheme="minorHAnsi" w:cstheme="minorHAnsi"/>
              </w:rPr>
            </w:pPr>
            <w:r w:rsidRPr="007A26C5">
              <w:rPr>
                <w:rFonts w:asciiTheme="minorHAnsi" w:hAnsiTheme="minorHAnsi" w:cstheme="minorHAnsi"/>
              </w:rPr>
              <w:t>89</w:t>
            </w:r>
            <w:r w:rsidR="004D44CA" w:rsidRPr="007A26C5">
              <w:rPr>
                <w:rFonts w:asciiTheme="minorHAnsi" w:hAnsiTheme="minorHAnsi" w:cstheme="minorHAnsi"/>
              </w:rPr>
              <w:t xml:space="preserve"> mg/kg těl.hm/den</w:t>
            </w:r>
          </w:p>
        </w:tc>
        <w:tc>
          <w:tcPr>
            <w:tcW w:w="437" w:type="pct"/>
          </w:tcPr>
          <w:p w14:paraId="1C98FB82" w14:textId="77777777" w:rsidR="004D44CA" w:rsidRPr="007A26C5" w:rsidRDefault="004D44CA" w:rsidP="0016148C">
            <w:pPr>
              <w:ind w:left="0"/>
              <w:rPr>
                <w:rFonts w:asciiTheme="minorHAnsi" w:hAnsiTheme="minorHAnsi" w:cstheme="minorHAnsi"/>
              </w:rPr>
            </w:pPr>
            <w:r w:rsidRPr="007A26C5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612" w:type="pct"/>
          </w:tcPr>
          <w:p w14:paraId="33F55D41" w14:textId="77777777" w:rsidR="004D44CA" w:rsidRPr="007A26C5" w:rsidRDefault="004D44CA" w:rsidP="0016148C">
            <w:pPr>
              <w:ind w:left="0"/>
              <w:rPr>
                <w:rFonts w:asciiTheme="minorHAnsi" w:hAnsiTheme="minorHAnsi" w:cstheme="minorHAnsi"/>
              </w:rPr>
            </w:pPr>
            <w:r w:rsidRPr="007A26C5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575" w:type="pct"/>
          </w:tcPr>
          <w:p w14:paraId="670754D6" w14:textId="77777777" w:rsidR="004D44CA" w:rsidRPr="007A26C5" w:rsidRDefault="004D44CA" w:rsidP="0016148C">
            <w:pPr>
              <w:ind w:left="0"/>
              <w:rPr>
                <w:rFonts w:asciiTheme="minorHAnsi" w:hAnsiTheme="minorHAnsi" w:cstheme="minorHAnsi"/>
              </w:rPr>
            </w:pPr>
            <w:r w:rsidRPr="007A26C5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625" w:type="pct"/>
          </w:tcPr>
          <w:p w14:paraId="1F4E87DC" w14:textId="6712394D" w:rsidR="004D44CA" w:rsidRPr="007A26C5" w:rsidRDefault="007A26C5" w:rsidP="0016148C">
            <w:pPr>
              <w:ind w:left="0"/>
              <w:rPr>
                <w:rFonts w:asciiTheme="minorHAnsi" w:hAnsiTheme="minorHAnsi" w:cstheme="minorHAnsi"/>
              </w:rPr>
            </w:pPr>
            <w:r w:rsidRPr="007A26C5">
              <w:rPr>
                <w:rFonts w:asciiTheme="minorHAnsi" w:hAnsiTheme="minorHAnsi" w:cstheme="minorHAnsi"/>
              </w:rPr>
              <w:t>44,4</w:t>
            </w:r>
            <w:r w:rsidR="004D44CA" w:rsidRPr="007A26C5">
              <w:rPr>
                <w:rFonts w:asciiTheme="minorHAnsi" w:hAnsiTheme="minorHAnsi" w:cstheme="minorHAnsi"/>
              </w:rPr>
              <w:t xml:space="preserve"> mg/kg těl.hm/den</w:t>
            </w:r>
          </w:p>
        </w:tc>
      </w:tr>
      <w:tr w:rsidR="004D44CA" w:rsidRPr="00C51C43" w14:paraId="47252AB7" w14:textId="77777777" w:rsidTr="007A26C5">
        <w:tc>
          <w:tcPr>
            <w:tcW w:w="509" w:type="pct"/>
          </w:tcPr>
          <w:p w14:paraId="0D142E71" w14:textId="77777777" w:rsidR="004D44CA" w:rsidRPr="007A26C5" w:rsidRDefault="004D44CA" w:rsidP="0016148C">
            <w:pPr>
              <w:ind w:left="0"/>
              <w:rPr>
                <w:rFonts w:asciiTheme="minorHAnsi" w:hAnsiTheme="minorHAnsi" w:cstheme="minorHAnsi"/>
                <w:b/>
              </w:rPr>
            </w:pPr>
            <w:r w:rsidRPr="007A26C5">
              <w:rPr>
                <w:rFonts w:asciiTheme="minorHAnsi" w:hAnsiTheme="minorHAnsi" w:cstheme="minorHAnsi"/>
                <w:b/>
              </w:rPr>
              <w:t>Orální</w:t>
            </w:r>
          </w:p>
        </w:tc>
        <w:tc>
          <w:tcPr>
            <w:tcW w:w="2680" w:type="pct"/>
            <w:gridSpan w:val="5"/>
          </w:tcPr>
          <w:p w14:paraId="5A465335" w14:textId="77777777" w:rsidR="004D44CA" w:rsidRPr="007A26C5" w:rsidRDefault="004D44CA" w:rsidP="0016148C">
            <w:pPr>
              <w:ind w:left="0"/>
              <w:rPr>
                <w:rFonts w:asciiTheme="minorHAnsi" w:hAnsiTheme="minorHAnsi" w:cstheme="minorHAnsi"/>
              </w:rPr>
            </w:pPr>
            <w:r w:rsidRPr="007A26C5">
              <w:rPr>
                <w:rFonts w:asciiTheme="minorHAnsi" w:hAnsiTheme="minorHAnsi" w:cstheme="minorHAnsi"/>
              </w:rPr>
              <w:t>Nevyžaduje se</w:t>
            </w:r>
          </w:p>
        </w:tc>
        <w:tc>
          <w:tcPr>
            <w:tcW w:w="612" w:type="pct"/>
          </w:tcPr>
          <w:p w14:paraId="56F2EDE5" w14:textId="77777777" w:rsidR="004D44CA" w:rsidRPr="007A26C5" w:rsidRDefault="004D44CA" w:rsidP="0016148C">
            <w:pPr>
              <w:ind w:left="0"/>
              <w:rPr>
                <w:rFonts w:asciiTheme="minorHAnsi" w:hAnsiTheme="minorHAnsi" w:cstheme="minorHAnsi"/>
              </w:rPr>
            </w:pPr>
            <w:r w:rsidRPr="007A26C5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575" w:type="pct"/>
          </w:tcPr>
          <w:p w14:paraId="409D5BA2" w14:textId="77777777" w:rsidR="004D44CA" w:rsidRPr="007A26C5" w:rsidRDefault="004D44CA" w:rsidP="0016148C">
            <w:pPr>
              <w:ind w:left="0"/>
              <w:rPr>
                <w:rFonts w:asciiTheme="minorHAnsi" w:hAnsiTheme="minorHAnsi" w:cstheme="minorHAnsi"/>
              </w:rPr>
            </w:pPr>
            <w:r w:rsidRPr="007A26C5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625" w:type="pct"/>
          </w:tcPr>
          <w:p w14:paraId="6FD12FD6" w14:textId="4154668D" w:rsidR="004D44CA" w:rsidRPr="007A26C5" w:rsidRDefault="007A26C5" w:rsidP="0016148C">
            <w:pPr>
              <w:ind w:left="0"/>
              <w:rPr>
                <w:rFonts w:asciiTheme="minorHAnsi" w:hAnsiTheme="minorHAnsi" w:cstheme="minorHAnsi"/>
              </w:rPr>
            </w:pPr>
            <w:r w:rsidRPr="007A26C5">
              <w:rPr>
                <w:rFonts w:asciiTheme="minorHAnsi" w:hAnsiTheme="minorHAnsi" w:cstheme="minorHAnsi"/>
              </w:rPr>
              <w:t>44,4</w:t>
            </w:r>
            <w:r w:rsidR="004D44CA" w:rsidRPr="007A26C5">
              <w:rPr>
                <w:rFonts w:asciiTheme="minorHAnsi" w:hAnsiTheme="minorHAnsi" w:cstheme="minorHAnsi"/>
              </w:rPr>
              <w:t xml:space="preserve"> mg/kg těl.hm/den</w:t>
            </w:r>
          </w:p>
        </w:tc>
      </w:tr>
      <w:tr w:rsidR="004D44CA" w:rsidRPr="00C51C43" w14:paraId="14011277" w14:textId="77777777" w:rsidTr="007A26C5"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14:paraId="77E47FA0" w14:textId="77777777" w:rsidR="004D44CA" w:rsidRPr="007A26C5" w:rsidRDefault="004D44CA" w:rsidP="0016148C">
            <w:pPr>
              <w:ind w:left="0"/>
              <w:rPr>
                <w:rFonts w:asciiTheme="minorHAnsi" w:hAnsiTheme="minorHAnsi" w:cstheme="minorHAnsi"/>
                <w:b/>
              </w:rPr>
            </w:pPr>
            <w:r w:rsidRPr="007A26C5">
              <w:rPr>
                <w:rFonts w:asciiTheme="minorHAnsi" w:hAnsiTheme="minorHAnsi" w:cstheme="minorHAnsi"/>
                <w:b/>
              </w:rPr>
              <w:t>PNEC dle složek životního prostředí</w:t>
            </w:r>
          </w:p>
        </w:tc>
      </w:tr>
      <w:tr w:rsidR="004D44CA" w:rsidRPr="00C51C43" w14:paraId="33ABD49F" w14:textId="77777777" w:rsidTr="007A26C5">
        <w:tc>
          <w:tcPr>
            <w:tcW w:w="155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2E2418" w14:textId="77777777" w:rsidR="004D44CA" w:rsidRPr="007A26C5" w:rsidRDefault="004D44CA" w:rsidP="0016148C">
            <w:pPr>
              <w:tabs>
                <w:tab w:val="left" w:pos="2694"/>
              </w:tabs>
              <w:ind w:left="0"/>
              <w:rPr>
                <w:rFonts w:asciiTheme="minorHAnsi" w:hAnsiTheme="minorHAnsi" w:cstheme="minorHAnsi"/>
              </w:rPr>
            </w:pPr>
            <w:r w:rsidRPr="007A26C5">
              <w:rPr>
                <w:rFonts w:asciiTheme="minorHAnsi" w:hAnsiTheme="minorHAnsi" w:cstheme="minorHAnsi"/>
              </w:rPr>
              <w:t>Sladkovodní prostředí</w:t>
            </w:r>
          </w:p>
        </w:tc>
        <w:tc>
          <w:tcPr>
            <w:tcW w:w="3445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D2B5D6B" w14:textId="4333C623" w:rsidR="004D44CA" w:rsidRPr="007A26C5" w:rsidRDefault="00AE7DAB" w:rsidP="0016148C">
            <w:pPr>
              <w:suppressAutoHyphens/>
              <w:overflowPunct/>
              <w:ind w:left="0"/>
              <w:textAlignment w:val="auto"/>
              <w:rPr>
                <w:rFonts w:asciiTheme="minorHAnsi" w:hAnsiTheme="minorHAnsi" w:cstheme="minorHAnsi"/>
              </w:rPr>
            </w:pPr>
            <w:r w:rsidRPr="007A26C5">
              <w:rPr>
                <w:rFonts w:asciiTheme="minorHAnsi" w:hAnsiTheme="minorHAnsi" w:cstheme="minorHAnsi"/>
              </w:rPr>
              <w:t>0,</w:t>
            </w:r>
            <w:r w:rsidR="007A26C5" w:rsidRPr="007A26C5">
              <w:rPr>
                <w:rFonts w:asciiTheme="minorHAnsi" w:hAnsiTheme="minorHAnsi" w:cstheme="minorHAnsi"/>
              </w:rPr>
              <w:t>001</w:t>
            </w:r>
            <w:r w:rsidRPr="007A26C5">
              <w:rPr>
                <w:rFonts w:asciiTheme="minorHAnsi" w:hAnsiTheme="minorHAnsi" w:cstheme="minorHAnsi"/>
              </w:rPr>
              <w:t xml:space="preserve"> </w:t>
            </w:r>
            <w:r w:rsidR="004D44CA" w:rsidRPr="007A26C5">
              <w:rPr>
                <w:rFonts w:asciiTheme="minorHAnsi" w:hAnsiTheme="minorHAnsi" w:cstheme="minorHAnsi"/>
              </w:rPr>
              <w:t>mg/l</w:t>
            </w:r>
          </w:p>
        </w:tc>
      </w:tr>
      <w:tr w:rsidR="004D44CA" w:rsidRPr="00C51C43" w14:paraId="7CB93EC1" w14:textId="77777777" w:rsidTr="007A26C5">
        <w:tc>
          <w:tcPr>
            <w:tcW w:w="1555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08B040" w14:textId="77777777" w:rsidR="004D44CA" w:rsidRPr="00483780" w:rsidRDefault="004D44CA" w:rsidP="0016148C">
            <w:pPr>
              <w:ind w:left="0"/>
              <w:rPr>
                <w:rFonts w:asciiTheme="minorHAnsi" w:hAnsiTheme="minorHAnsi" w:cstheme="minorHAnsi"/>
              </w:rPr>
            </w:pPr>
            <w:r w:rsidRPr="00483780">
              <w:rPr>
                <w:rFonts w:asciiTheme="minorHAnsi" w:hAnsiTheme="minorHAnsi" w:cstheme="minorHAnsi"/>
              </w:rPr>
              <w:t>Mořská voda</w:t>
            </w:r>
          </w:p>
        </w:tc>
        <w:tc>
          <w:tcPr>
            <w:tcW w:w="3445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5E74F3" w14:textId="7C3FFA73" w:rsidR="004D44CA" w:rsidRPr="00483780" w:rsidRDefault="007A26C5" w:rsidP="0016148C">
            <w:pPr>
              <w:suppressAutoHyphens/>
              <w:overflowPunct/>
              <w:ind w:left="0"/>
              <w:textAlignment w:val="auto"/>
              <w:rPr>
                <w:rFonts w:asciiTheme="minorHAnsi" w:hAnsiTheme="minorHAnsi" w:cstheme="minorHAnsi"/>
              </w:rPr>
            </w:pPr>
            <w:r w:rsidRPr="00483780">
              <w:rPr>
                <w:rFonts w:asciiTheme="minorHAnsi" w:hAnsiTheme="minorHAnsi" w:cstheme="minorHAnsi"/>
              </w:rPr>
              <w:t>0</w:t>
            </w:r>
            <w:r w:rsidR="004D44CA" w:rsidRPr="00483780">
              <w:rPr>
                <w:rFonts w:asciiTheme="minorHAnsi" w:hAnsiTheme="minorHAnsi" w:cstheme="minorHAnsi"/>
              </w:rPr>
              <w:t xml:space="preserve"> mg/l</w:t>
            </w:r>
          </w:p>
        </w:tc>
      </w:tr>
      <w:tr w:rsidR="004D44CA" w:rsidRPr="00C51C43" w14:paraId="3EC61C6D" w14:textId="77777777" w:rsidTr="007A26C5">
        <w:tc>
          <w:tcPr>
            <w:tcW w:w="1555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A95FF5" w14:textId="77777777" w:rsidR="004D44CA" w:rsidRPr="00483780" w:rsidRDefault="004D44CA" w:rsidP="0016148C">
            <w:pPr>
              <w:ind w:left="0"/>
              <w:rPr>
                <w:rFonts w:asciiTheme="minorHAnsi" w:hAnsiTheme="minorHAnsi" w:cstheme="minorHAnsi"/>
              </w:rPr>
            </w:pPr>
            <w:r w:rsidRPr="00483780">
              <w:rPr>
                <w:rFonts w:asciiTheme="minorHAnsi" w:hAnsiTheme="minorHAnsi" w:cstheme="minorHAnsi"/>
              </w:rPr>
              <w:t>Sladkovodní sediment</w:t>
            </w:r>
          </w:p>
        </w:tc>
        <w:tc>
          <w:tcPr>
            <w:tcW w:w="3445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D335DD" w14:textId="4D4AF236" w:rsidR="004D44CA" w:rsidRPr="00483780" w:rsidRDefault="007A26C5" w:rsidP="0016148C">
            <w:pPr>
              <w:suppressAutoHyphens/>
              <w:overflowPunct/>
              <w:ind w:left="0"/>
              <w:textAlignment w:val="auto"/>
              <w:rPr>
                <w:rFonts w:asciiTheme="minorHAnsi" w:hAnsiTheme="minorHAnsi" w:cstheme="minorHAnsi"/>
              </w:rPr>
            </w:pPr>
            <w:r w:rsidRPr="00483780">
              <w:rPr>
                <w:rFonts w:asciiTheme="minorHAnsi" w:hAnsiTheme="minorHAnsi" w:cstheme="minorHAnsi"/>
              </w:rPr>
              <w:t>2,14</w:t>
            </w:r>
            <w:r w:rsidR="004D44CA" w:rsidRPr="00483780">
              <w:rPr>
                <w:rFonts w:asciiTheme="minorHAnsi" w:hAnsiTheme="minorHAnsi" w:cstheme="minorHAnsi"/>
              </w:rPr>
              <w:t xml:space="preserve"> mg/kg sušiny</w:t>
            </w:r>
          </w:p>
        </w:tc>
      </w:tr>
      <w:tr w:rsidR="004D44CA" w:rsidRPr="00C51C43" w14:paraId="12E15B92" w14:textId="77777777" w:rsidTr="007A26C5">
        <w:tc>
          <w:tcPr>
            <w:tcW w:w="1555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3D63D4" w14:textId="77777777" w:rsidR="004D44CA" w:rsidRPr="00483780" w:rsidRDefault="004D44CA" w:rsidP="0016148C">
            <w:pPr>
              <w:ind w:left="0"/>
              <w:rPr>
                <w:rFonts w:asciiTheme="minorHAnsi" w:hAnsiTheme="minorHAnsi" w:cstheme="minorHAnsi"/>
              </w:rPr>
            </w:pPr>
            <w:r w:rsidRPr="00483780">
              <w:rPr>
                <w:rFonts w:asciiTheme="minorHAnsi" w:hAnsiTheme="minorHAnsi" w:cstheme="minorHAnsi"/>
              </w:rPr>
              <w:t>Mořský sediment</w:t>
            </w:r>
          </w:p>
        </w:tc>
        <w:tc>
          <w:tcPr>
            <w:tcW w:w="3445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2B9AE0" w14:textId="77A5E1CA" w:rsidR="004D44CA" w:rsidRPr="00483780" w:rsidRDefault="007A26C5" w:rsidP="0016148C">
            <w:pPr>
              <w:suppressAutoHyphens/>
              <w:overflowPunct/>
              <w:ind w:left="0"/>
              <w:textAlignment w:val="auto"/>
              <w:rPr>
                <w:rFonts w:asciiTheme="minorHAnsi" w:hAnsiTheme="minorHAnsi" w:cstheme="minorHAnsi"/>
              </w:rPr>
            </w:pPr>
            <w:r w:rsidRPr="00483780">
              <w:rPr>
                <w:rFonts w:asciiTheme="minorHAnsi" w:hAnsiTheme="minorHAnsi" w:cstheme="minorHAnsi"/>
              </w:rPr>
              <w:t>0,214</w:t>
            </w:r>
            <w:r w:rsidR="004D44CA" w:rsidRPr="00483780">
              <w:rPr>
                <w:rFonts w:asciiTheme="minorHAnsi" w:hAnsiTheme="minorHAnsi" w:cstheme="minorHAnsi"/>
              </w:rPr>
              <w:t xml:space="preserve"> mg/kg sušiny</w:t>
            </w:r>
          </w:p>
        </w:tc>
      </w:tr>
      <w:tr w:rsidR="004D44CA" w:rsidRPr="00C51C43" w14:paraId="652D2136" w14:textId="77777777" w:rsidTr="007A26C5">
        <w:tc>
          <w:tcPr>
            <w:tcW w:w="1555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829B7F" w14:textId="77777777" w:rsidR="004D44CA" w:rsidRPr="00483780" w:rsidRDefault="004D44CA" w:rsidP="0016148C">
            <w:pPr>
              <w:ind w:left="0"/>
              <w:rPr>
                <w:rFonts w:asciiTheme="minorHAnsi" w:hAnsiTheme="minorHAnsi" w:cstheme="minorHAnsi"/>
              </w:rPr>
            </w:pPr>
            <w:r w:rsidRPr="00483780">
              <w:rPr>
                <w:rFonts w:asciiTheme="minorHAnsi" w:hAnsiTheme="minorHAnsi" w:cstheme="minorHAnsi"/>
              </w:rPr>
              <w:t>Občasné uvolnění</w:t>
            </w:r>
          </w:p>
        </w:tc>
        <w:tc>
          <w:tcPr>
            <w:tcW w:w="3445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943E77" w14:textId="42CC392C" w:rsidR="004D44CA" w:rsidRPr="00483780" w:rsidRDefault="007A26C5" w:rsidP="0016148C">
            <w:pPr>
              <w:suppressAutoHyphens/>
              <w:overflowPunct/>
              <w:ind w:left="0"/>
              <w:textAlignment w:val="auto"/>
              <w:rPr>
                <w:rFonts w:asciiTheme="minorHAnsi" w:hAnsiTheme="minorHAnsi" w:cstheme="minorHAnsi"/>
              </w:rPr>
            </w:pPr>
            <w:r w:rsidRPr="00483780">
              <w:rPr>
                <w:rFonts w:asciiTheme="minorHAnsi" w:hAnsiTheme="minorHAnsi" w:cstheme="minorHAnsi"/>
              </w:rPr>
              <w:t>--</w:t>
            </w:r>
          </w:p>
        </w:tc>
      </w:tr>
      <w:tr w:rsidR="004D44CA" w:rsidRPr="00C51C43" w14:paraId="4D5C4F38" w14:textId="77777777" w:rsidTr="007A26C5">
        <w:tc>
          <w:tcPr>
            <w:tcW w:w="1555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0077C" w14:textId="77777777" w:rsidR="004D44CA" w:rsidRPr="00483780" w:rsidRDefault="004D44CA" w:rsidP="0016148C">
            <w:pPr>
              <w:ind w:left="0"/>
              <w:rPr>
                <w:rFonts w:asciiTheme="minorHAnsi" w:hAnsiTheme="minorHAnsi" w:cstheme="minorHAnsi"/>
              </w:rPr>
            </w:pPr>
            <w:r w:rsidRPr="00483780">
              <w:rPr>
                <w:rFonts w:asciiTheme="minorHAnsi" w:hAnsiTheme="minorHAnsi" w:cstheme="minorHAnsi"/>
              </w:rPr>
              <w:t>Čistička odpadních vod</w:t>
            </w:r>
          </w:p>
        </w:tc>
        <w:tc>
          <w:tcPr>
            <w:tcW w:w="3445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0BE4FA" w14:textId="45E46320" w:rsidR="004D44CA" w:rsidRPr="00483780" w:rsidRDefault="007A26C5" w:rsidP="0016148C">
            <w:pPr>
              <w:suppressAutoHyphens/>
              <w:overflowPunct/>
              <w:ind w:left="0"/>
              <w:textAlignment w:val="auto"/>
              <w:rPr>
                <w:rFonts w:asciiTheme="minorHAnsi" w:hAnsiTheme="minorHAnsi" w:cstheme="minorHAnsi"/>
              </w:rPr>
            </w:pPr>
            <w:r w:rsidRPr="00483780">
              <w:rPr>
                <w:rFonts w:asciiTheme="minorHAnsi" w:hAnsiTheme="minorHAnsi" w:cstheme="minorHAnsi"/>
              </w:rPr>
              <w:t>2,14</w:t>
            </w:r>
            <w:r w:rsidR="004D44CA" w:rsidRPr="00483780">
              <w:rPr>
                <w:rFonts w:asciiTheme="minorHAnsi" w:hAnsiTheme="minorHAnsi" w:cstheme="minorHAnsi"/>
              </w:rPr>
              <w:t xml:space="preserve"> mg/kg</w:t>
            </w:r>
            <w:r w:rsidRPr="00483780">
              <w:rPr>
                <w:rFonts w:asciiTheme="minorHAnsi" w:hAnsiTheme="minorHAnsi" w:cstheme="minorHAnsi"/>
              </w:rPr>
              <w:t xml:space="preserve"> sušiny</w:t>
            </w:r>
          </w:p>
        </w:tc>
      </w:tr>
      <w:tr w:rsidR="004D44CA" w:rsidRPr="00215779" w14:paraId="388157F7" w14:textId="77777777" w:rsidTr="007A26C5">
        <w:tc>
          <w:tcPr>
            <w:tcW w:w="155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957EFAF" w14:textId="77777777" w:rsidR="004D44CA" w:rsidRPr="004D44CA" w:rsidRDefault="004D44CA" w:rsidP="0016148C">
            <w:pPr>
              <w:ind w:left="0"/>
              <w:rPr>
                <w:rFonts w:asciiTheme="minorHAnsi" w:hAnsiTheme="minorHAnsi" w:cstheme="minorHAnsi"/>
              </w:rPr>
            </w:pPr>
            <w:r w:rsidRPr="004D44CA">
              <w:rPr>
                <w:rFonts w:asciiTheme="minorHAnsi" w:hAnsiTheme="minorHAnsi" w:cstheme="minorHAnsi"/>
              </w:rPr>
              <w:t>Půda</w:t>
            </w:r>
          </w:p>
        </w:tc>
        <w:tc>
          <w:tcPr>
            <w:tcW w:w="344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2EC55" w14:textId="4256DD48" w:rsidR="004D44CA" w:rsidRPr="004D44CA" w:rsidRDefault="004D44CA" w:rsidP="0016148C">
            <w:pPr>
              <w:suppressAutoHyphens/>
              <w:overflowPunct/>
              <w:ind w:left="0"/>
              <w:textAlignment w:val="auto"/>
              <w:rPr>
                <w:rFonts w:asciiTheme="minorHAnsi" w:hAnsiTheme="minorHAnsi" w:cstheme="minorHAnsi"/>
              </w:rPr>
            </w:pPr>
            <w:r w:rsidRPr="004D44CA">
              <w:rPr>
                <w:rFonts w:asciiTheme="minorHAnsi" w:hAnsiTheme="minorHAnsi" w:cstheme="minorHAnsi"/>
              </w:rPr>
              <w:t>0,</w:t>
            </w:r>
            <w:r w:rsidR="007A26C5">
              <w:rPr>
                <w:rFonts w:asciiTheme="minorHAnsi" w:hAnsiTheme="minorHAnsi" w:cstheme="minorHAnsi"/>
              </w:rPr>
              <w:t>428</w:t>
            </w:r>
            <w:r w:rsidRPr="004D44CA">
              <w:rPr>
                <w:rFonts w:asciiTheme="minorHAnsi" w:hAnsiTheme="minorHAnsi" w:cstheme="minorHAnsi"/>
              </w:rPr>
              <w:t xml:space="preserve"> mg/kg sušiny</w:t>
            </w:r>
          </w:p>
        </w:tc>
      </w:tr>
    </w:tbl>
    <w:p w14:paraId="251B6826" w14:textId="77777777" w:rsidR="00910639" w:rsidRPr="009A49F1" w:rsidRDefault="00910639" w:rsidP="00FE40ED">
      <w:pPr>
        <w:pStyle w:val="Nadpis2"/>
        <w:keepNext w:val="0"/>
        <w:suppressAutoHyphens/>
        <w:rPr>
          <w:rFonts w:asciiTheme="minorHAnsi" w:hAnsiTheme="minorHAnsi"/>
        </w:rPr>
      </w:pPr>
      <w:r w:rsidRPr="009A49F1">
        <w:rPr>
          <w:rFonts w:asciiTheme="minorHAnsi" w:hAnsiTheme="minorHAnsi"/>
        </w:rPr>
        <w:t>Omezování expozice</w:t>
      </w:r>
    </w:p>
    <w:p w14:paraId="27775226" w14:textId="77777777" w:rsidR="00910639" w:rsidRPr="009A49F1" w:rsidRDefault="00910639" w:rsidP="00FE40ED">
      <w:pPr>
        <w:pStyle w:val="Nadpis3"/>
        <w:keepNext w:val="0"/>
        <w:suppressAutoHyphens/>
        <w:jc w:val="both"/>
        <w:rPr>
          <w:rFonts w:asciiTheme="minorHAnsi" w:hAnsiTheme="minorHAnsi"/>
        </w:rPr>
      </w:pPr>
      <w:r w:rsidRPr="009A49F1">
        <w:rPr>
          <w:rFonts w:asciiTheme="minorHAnsi" w:hAnsiTheme="minorHAnsi"/>
        </w:rPr>
        <w:t>Omezování expozice pracovníků</w:t>
      </w:r>
    </w:p>
    <w:p w14:paraId="27973534" w14:textId="77777777" w:rsidR="00B0528B" w:rsidRPr="009A49F1" w:rsidRDefault="00B0528B" w:rsidP="00FE40ED">
      <w:pPr>
        <w:suppressAutoHyphens/>
        <w:jc w:val="both"/>
        <w:rPr>
          <w:rFonts w:asciiTheme="minorHAnsi" w:hAnsiTheme="minorHAnsi"/>
        </w:rPr>
      </w:pPr>
      <w:r w:rsidRPr="009A49F1">
        <w:rPr>
          <w:rFonts w:asciiTheme="minorHAnsi" w:hAnsiTheme="minorHAnsi"/>
        </w:rPr>
        <w:t>Zajistit dostatečné větrání, doporučeno lokální odsávání. Během práce nejíst, nepít a nekouřit a dodržovat podmínky hygieny práce. Zajistit, aby s přípravkem pracovaly osoby používající osobní ochranné pomůcky a seznámené s povahou dezinfekčního přípravku, návodem k použití, podmínkami ochrany osob a životního prostředí. Osobní ochranné pracovní prostředky je třeba udržovat ve stále použitelném stavu a poškozené vyměňovat. Po skončení práce si důkladně umýt ruce a obličej vodou a mýdlem a ruce ošetřit reparačním krémem.</w:t>
      </w:r>
    </w:p>
    <w:p w14:paraId="6EE0C49C" w14:textId="77777777" w:rsidR="00910639" w:rsidRPr="009A49F1" w:rsidRDefault="00910639" w:rsidP="00FE40ED">
      <w:pPr>
        <w:pStyle w:val="Nadpis3"/>
        <w:keepNext w:val="0"/>
        <w:suppressAutoHyphens/>
        <w:jc w:val="both"/>
        <w:rPr>
          <w:rFonts w:asciiTheme="minorHAnsi" w:hAnsiTheme="minorHAnsi"/>
        </w:rPr>
      </w:pPr>
      <w:r w:rsidRPr="009A49F1">
        <w:rPr>
          <w:rFonts w:asciiTheme="minorHAnsi" w:hAnsiTheme="minorHAnsi"/>
        </w:rPr>
        <w:t>Ochranná opatření a osobní ochranné pomůcky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3"/>
        <w:gridCol w:w="7155"/>
      </w:tblGrid>
      <w:tr w:rsidR="00910639" w:rsidRPr="009A49F1" w14:paraId="1F6A56A2" w14:textId="77777777" w:rsidTr="002F6F8C">
        <w:tc>
          <w:tcPr>
            <w:tcW w:w="1288" w:type="pct"/>
          </w:tcPr>
          <w:p w14:paraId="3FE381C5" w14:textId="77777777" w:rsidR="00910639" w:rsidRPr="009A49F1" w:rsidRDefault="00910639" w:rsidP="002F6F8C">
            <w:pPr>
              <w:pStyle w:val="Normaltab0"/>
              <w:suppressAutoHyphens/>
              <w:ind w:left="284"/>
              <w:jc w:val="both"/>
              <w:rPr>
                <w:rFonts w:asciiTheme="minorHAnsi" w:hAnsiTheme="minorHAnsi"/>
                <w:b/>
              </w:rPr>
            </w:pPr>
            <w:r w:rsidRPr="009A49F1">
              <w:rPr>
                <w:rFonts w:asciiTheme="minorHAnsi" w:hAnsiTheme="minorHAnsi"/>
                <w:b/>
              </w:rPr>
              <w:t>Ochrana očí:</w:t>
            </w:r>
          </w:p>
        </w:tc>
        <w:tc>
          <w:tcPr>
            <w:tcW w:w="3712" w:type="pct"/>
          </w:tcPr>
          <w:p w14:paraId="15F62807" w14:textId="77777777" w:rsidR="00910639" w:rsidRPr="009A49F1" w:rsidRDefault="00590E99" w:rsidP="002F6F8C">
            <w:pPr>
              <w:pStyle w:val="Normaltab0"/>
              <w:suppressAutoHyphens/>
              <w:ind w:left="284"/>
              <w:jc w:val="both"/>
              <w:rPr>
                <w:rFonts w:asciiTheme="minorHAnsi" w:hAnsiTheme="minorHAnsi"/>
              </w:rPr>
            </w:pPr>
            <w:r w:rsidRPr="009A49F1">
              <w:rPr>
                <w:rFonts w:asciiTheme="minorHAnsi" w:hAnsiTheme="minorHAnsi"/>
              </w:rPr>
              <w:t>V případě rizika vniknutí do očí použít ochranné brýle nebo obličejový štít</w:t>
            </w:r>
            <w:r w:rsidR="00E84ADB" w:rsidRPr="009A49F1">
              <w:rPr>
                <w:rFonts w:asciiTheme="minorHAnsi" w:hAnsiTheme="minorHAnsi"/>
              </w:rPr>
              <w:t>.</w:t>
            </w:r>
          </w:p>
        </w:tc>
      </w:tr>
      <w:tr w:rsidR="00910639" w:rsidRPr="009A49F1" w14:paraId="16C4A33D" w14:textId="77777777" w:rsidTr="002F6F8C">
        <w:tc>
          <w:tcPr>
            <w:tcW w:w="1288" w:type="pct"/>
          </w:tcPr>
          <w:p w14:paraId="4D8A4045" w14:textId="77777777" w:rsidR="00910639" w:rsidRPr="009A49F1" w:rsidRDefault="00910639" w:rsidP="002F6F8C">
            <w:pPr>
              <w:pStyle w:val="Normaltab0"/>
              <w:suppressAutoHyphens/>
              <w:ind w:left="284"/>
              <w:jc w:val="both"/>
              <w:rPr>
                <w:rFonts w:asciiTheme="minorHAnsi" w:hAnsiTheme="minorHAnsi"/>
                <w:b/>
              </w:rPr>
            </w:pPr>
            <w:r w:rsidRPr="009A49F1">
              <w:rPr>
                <w:rFonts w:asciiTheme="minorHAnsi" w:hAnsiTheme="minorHAnsi"/>
                <w:b/>
              </w:rPr>
              <w:t>Ochrana kůže:</w:t>
            </w:r>
          </w:p>
        </w:tc>
        <w:tc>
          <w:tcPr>
            <w:tcW w:w="3712" w:type="pct"/>
          </w:tcPr>
          <w:p w14:paraId="4BD0727B" w14:textId="77777777" w:rsidR="00910639" w:rsidRPr="009A49F1" w:rsidRDefault="00590E99" w:rsidP="002F6F8C">
            <w:pPr>
              <w:pStyle w:val="Normaltab0"/>
              <w:suppressAutoHyphens/>
              <w:ind w:left="284"/>
              <w:jc w:val="both"/>
              <w:rPr>
                <w:rFonts w:asciiTheme="minorHAnsi" w:hAnsiTheme="minorHAnsi"/>
              </w:rPr>
            </w:pPr>
            <w:r w:rsidRPr="009A49F1">
              <w:rPr>
                <w:rFonts w:asciiTheme="minorHAnsi" w:hAnsiTheme="minorHAnsi"/>
              </w:rPr>
              <w:t>Pracovní oděv, pracovní obuv (uzavřená).</w:t>
            </w:r>
          </w:p>
        </w:tc>
      </w:tr>
      <w:tr w:rsidR="00910639" w:rsidRPr="009A49F1" w14:paraId="3F1F7EDA" w14:textId="77777777" w:rsidTr="002F6F8C">
        <w:tc>
          <w:tcPr>
            <w:tcW w:w="1288" w:type="pct"/>
          </w:tcPr>
          <w:p w14:paraId="10B72ABD" w14:textId="77777777" w:rsidR="00910639" w:rsidRPr="009A49F1" w:rsidRDefault="00910639" w:rsidP="002F6F8C">
            <w:pPr>
              <w:pStyle w:val="Normaltab0"/>
              <w:suppressAutoHyphens/>
              <w:ind w:left="284"/>
              <w:jc w:val="both"/>
              <w:rPr>
                <w:rFonts w:asciiTheme="minorHAnsi" w:hAnsiTheme="minorHAnsi"/>
                <w:b/>
              </w:rPr>
            </w:pPr>
            <w:r w:rsidRPr="009A49F1">
              <w:rPr>
                <w:rFonts w:asciiTheme="minorHAnsi" w:hAnsiTheme="minorHAnsi"/>
                <w:b/>
              </w:rPr>
              <w:t>Ochrana rukou:</w:t>
            </w:r>
          </w:p>
        </w:tc>
        <w:tc>
          <w:tcPr>
            <w:tcW w:w="3712" w:type="pct"/>
          </w:tcPr>
          <w:p w14:paraId="5DEF4463" w14:textId="77777777" w:rsidR="00910639" w:rsidRPr="009A49F1" w:rsidRDefault="00590E99" w:rsidP="002F6F8C">
            <w:pPr>
              <w:pStyle w:val="Normaltab0"/>
              <w:suppressAutoHyphens/>
              <w:ind w:left="284"/>
              <w:jc w:val="both"/>
              <w:rPr>
                <w:rFonts w:asciiTheme="minorHAnsi" w:hAnsiTheme="minorHAnsi"/>
              </w:rPr>
            </w:pPr>
            <w:r w:rsidRPr="009A49F1">
              <w:rPr>
                <w:rFonts w:asciiTheme="minorHAnsi" w:hAnsiTheme="minorHAnsi"/>
              </w:rPr>
              <w:t>----</w:t>
            </w:r>
          </w:p>
        </w:tc>
      </w:tr>
      <w:tr w:rsidR="00910639" w:rsidRPr="009A49F1" w14:paraId="292A37D3" w14:textId="77777777" w:rsidTr="002F6F8C">
        <w:trPr>
          <w:trHeight w:val="204"/>
        </w:trPr>
        <w:tc>
          <w:tcPr>
            <w:tcW w:w="1288" w:type="pct"/>
          </w:tcPr>
          <w:p w14:paraId="365258D2" w14:textId="77777777" w:rsidR="00910639" w:rsidRPr="009A49F1" w:rsidRDefault="00910639" w:rsidP="002F6F8C">
            <w:pPr>
              <w:pStyle w:val="Normaltab0"/>
              <w:suppressAutoHyphens/>
              <w:ind w:left="284"/>
              <w:jc w:val="both"/>
              <w:rPr>
                <w:rFonts w:asciiTheme="minorHAnsi" w:hAnsiTheme="minorHAnsi"/>
                <w:b/>
              </w:rPr>
            </w:pPr>
            <w:r w:rsidRPr="009A49F1">
              <w:rPr>
                <w:rFonts w:asciiTheme="minorHAnsi" w:hAnsiTheme="minorHAnsi"/>
                <w:b/>
              </w:rPr>
              <w:t>Ochrana dýchacích cest:</w:t>
            </w:r>
          </w:p>
        </w:tc>
        <w:tc>
          <w:tcPr>
            <w:tcW w:w="3712" w:type="pct"/>
          </w:tcPr>
          <w:p w14:paraId="10265226" w14:textId="77777777" w:rsidR="00910639" w:rsidRPr="009A49F1" w:rsidRDefault="00590E99" w:rsidP="002F6F8C">
            <w:pPr>
              <w:pStyle w:val="Normaltab0"/>
              <w:suppressAutoHyphens/>
              <w:ind w:left="284"/>
              <w:jc w:val="both"/>
              <w:rPr>
                <w:rFonts w:asciiTheme="minorHAnsi" w:hAnsiTheme="minorHAnsi"/>
              </w:rPr>
            </w:pPr>
            <w:r w:rsidRPr="009A49F1">
              <w:rPr>
                <w:rFonts w:asciiTheme="minorHAnsi" w:hAnsiTheme="minorHAnsi"/>
              </w:rPr>
              <w:t>Zajistit dostatečné větrání prostor, popř. použít ochranu dýchacích cest s filtrem proti organickým látkám (pro koncentrovanou směs).</w:t>
            </w:r>
          </w:p>
        </w:tc>
      </w:tr>
    </w:tbl>
    <w:p w14:paraId="53AC6016" w14:textId="77777777" w:rsidR="00910639" w:rsidRPr="009A49F1" w:rsidRDefault="00910639" w:rsidP="00FE40ED">
      <w:pPr>
        <w:pStyle w:val="Nadpis3"/>
        <w:keepNext w:val="0"/>
        <w:suppressAutoHyphens/>
        <w:jc w:val="both"/>
        <w:rPr>
          <w:rFonts w:asciiTheme="minorHAnsi" w:hAnsiTheme="minorHAnsi"/>
        </w:rPr>
      </w:pPr>
      <w:r w:rsidRPr="009A49F1">
        <w:rPr>
          <w:rFonts w:asciiTheme="minorHAnsi" w:hAnsiTheme="minorHAnsi"/>
        </w:rPr>
        <w:t>Omezování expozice životního prostředí</w:t>
      </w:r>
    </w:p>
    <w:p w14:paraId="16EEFBF2" w14:textId="77777777" w:rsidR="00B0528B" w:rsidRPr="009A49F1" w:rsidRDefault="00B0528B" w:rsidP="00FE40ED">
      <w:pPr>
        <w:suppressAutoHyphens/>
        <w:jc w:val="both"/>
        <w:rPr>
          <w:rFonts w:asciiTheme="minorHAnsi" w:hAnsiTheme="minorHAnsi"/>
        </w:rPr>
      </w:pPr>
      <w:r w:rsidRPr="009A49F1">
        <w:rPr>
          <w:rFonts w:asciiTheme="minorHAnsi" w:hAnsiTheme="minorHAnsi"/>
        </w:rPr>
        <w:t xml:space="preserve">Dodržení podmínek manipulace a skladování, zejména zajistit prostory proti únikům koncentrovaného přípravku do vodních toků, půdy a do kanalizace (dále viz podmínky pro manipulaci dle zákona č. 254/2001 Sb., o vodách), dodržení požadavků na ochranu ovzduší. Zajistit, aby byl přípravek těsně uzavřen. </w:t>
      </w:r>
    </w:p>
    <w:p w14:paraId="69441F1F" w14:textId="77777777" w:rsidR="00910639" w:rsidRPr="009A49F1" w:rsidRDefault="00910639" w:rsidP="00FE40ED">
      <w:pPr>
        <w:pStyle w:val="Nadpis1"/>
        <w:keepNext w:val="0"/>
        <w:pBdr>
          <w:top w:val="single" w:sz="6" w:space="0" w:color="auto"/>
          <w:bottom w:val="single" w:sz="6" w:space="1" w:color="auto"/>
        </w:pBdr>
        <w:tabs>
          <w:tab w:val="left" w:pos="1134"/>
        </w:tabs>
        <w:suppressAutoHyphens/>
        <w:jc w:val="both"/>
        <w:rPr>
          <w:rFonts w:asciiTheme="minorHAnsi" w:hAnsiTheme="minorHAnsi"/>
          <w:sz w:val="20"/>
        </w:rPr>
      </w:pPr>
      <w:r w:rsidRPr="009A49F1">
        <w:rPr>
          <w:rFonts w:asciiTheme="minorHAnsi" w:hAnsiTheme="minorHAnsi"/>
          <w:sz w:val="20"/>
        </w:rPr>
        <w:t xml:space="preserve">FYZIKÁLNÍ A CHEMICKé VLASTNOSTi </w:t>
      </w:r>
    </w:p>
    <w:p w14:paraId="756AC88B" w14:textId="77777777" w:rsidR="00B0528B" w:rsidRPr="009A49F1" w:rsidRDefault="00910639" w:rsidP="00FE40ED">
      <w:pPr>
        <w:pStyle w:val="Nadpis2"/>
        <w:keepNext w:val="0"/>
        <w:suppressAutoHyphens/>
        <w:rPr>
          <w:rFonts w:asciiTheme="minorHAnsi" w:hAnsiTheme="minorHAnsi"/>
        </w:rPr>
      </w:pPr>
      <w:r w:rsidRPr="009A49F1">
        <w:rPr>
          <w:rFonts w:asciiTheme="minorHAnsi" w:hAnsiTheme="minorHAnsi"/>
        </w:rPr>
        <w:t>Informace o základních fyzikálních a chemických vlastnostech</w:t>
      </w:r>
    </w:p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97"/>
        <w:gridCol w:w="5841"/>
      </w:tblGrid>
      <w:tr w:rsidR="00910639" w:rsidRPr="009A49F1" w14:paraId="57F8478B" w14:textId="77777777" w:rsidTr="00A40282">
        <w:tc>
          <w:tcPr>
            <w:tcW w:w="1970" w:type="pct"/>
          </w:tcPr>
          <w:p w14:paraId="1C9C65FF" w14:textId="77777777" w:rsidR="00910639" w:rsidRPr="009A49F1" w:rsidRDefault="007B6108" w:rsidP="00FE40ED">
            <w:pPr>
              <w:pStyle w:val="Normaltab0"/>
              <w:suppressAutoHyphens/>
              <w:ind w:left="284"/>
              <w:jc w:val="both"/>
              <w:rPr>
                <w:rFonts w:asciiTheme="minorHAnsi" w:hAnsiTheme="minorHAnsi"/>
              </w:rPr>
            </w:pPr>
            <w:r w:rsidRPr="009A49F1">
              <w:rPr>
                <w:rFonts w:asciiTheme="minorHAnsi" w:hAnsiTheme="minorHAnsi"/>
              </w:rPr>
              <w:t xml:space="preserve">Skupenství </w:t>
            </w:r>
            <w:r w:rsidR="00B55E5E" w:rsidRPr="009A49F1">
              <w:rPr>
                <w:rFonts w:asciiTheme="minorHAnsi" w:hAnsiTheme="minorHAnsi"/>
              </w:rPr>
              <w:t>(při 20°C)</w:t>
            </w:r>
            <w:r w:rsidRPr="009A49F1">
              <w:rPr>
                <w:rFonts w:asciiTheme="minorHAnsi" w:hAnsiTheme="minorHAnsi"/>
              </w:rPr>
              <w:t>:</w:t>
            </w:r>
          </w:p>
        </w:tc>
        <w:tc>
          <w:tcPr>
            <w:tcW w:w="3030" w:type="pct"/>
          </w:tcPr>
          <w:p w14:paraId="3701B7E3" w14:textId="77777777" w:rsidR="00910639" w:rsidRPr="009A49F1" w:rsidRDefault="00910639" w:rsidP="00FE40ED">
            <w:pPr>
              <w:pStyle w:val="Normaltab0"/>
              <w:suppressAutoHyphens/>
              <w:jc w:val="both"/>
              <w:rPr>
                <w:rFonts w:asciiTheme="minorHAnsi" w:hAnsiTheme="minorHAnsi"/>
              </w:rPr>
            </w:pPr>
            <w:r w:rsidRPr="009A49F1">
              <w:rPr>
                <w:rFonts w:asciiTheme="minorHAnsi" w:hAnsiTheme="minorHAnsi"/>
              </w:rPr>
              <w:t>Kapalné</w:t>
            </w:r>
            <w:r w:rsidR="00B0528B" w:rsidRPr="009A49F1">
              <w:rPr>
                <w:rFonts w:asciiTheme="minorHAnsi" w:hAnsiTheme="minorHAnsi"/>
              </w:rPr>
              <w:t xml:space="preserve"> </w:t>
            </w:r>
          </w:p>
        </w:tc>
      </w:tr>
      <w:tr w:rsidR="00910639" w:rsidRPr="009A49F1" w14:paraId="496FAA11" w14:textId="77777777" w:rsidTr="00A40282">
        <w:tc>
          <w:tcPr>
            <w:tcW w:w="1970" w:type="pct"/>
          </w:tcPr>
          <w:p w14:paraId="6ADD95A8" w14:textId="77777777" w:rsidR="00910639" w:rsidRPr="009A49F1" w:rsidRDefault="00910639" w:rsidP="00FE40ED">
            <w:pPr>
              <w:pStyle w:val="Normaltab0"/>
              <w:suppressAutoHyphens/>
              <w:ind w:left="284"/>
              <w:jc w:val="both"/>
              <w:rPr>
                <w:rFonts w:asciiTheme="minorHAnsi" w:hAnsiTheme="minorHAnsi"/>
              </w:rPr>
            </w:pPr>
            <w:r w:rsidRPr="009A49F1">
              <w:rPr>
                <w:rFonts w:asciiTheme="minorHAnsi" w:hAnsiTheme="minorHAnsi"/>
              </w:rPr>
              <w:t>Barva:</w:t>
            </w:r>
          </w:p>
        </w:tc>
        <w:tc>
          <w:tcPr>
            <w:tcW w:w="3030" w:type="pct"/>
          </w:tcPr>
          <w:p w14:paraId="51C33907" w14:textId="772E826B" w:rsidR="00910639" w:rsidRPr="009A49F1" w:rsidRDefault="000409BE" w:rsidP="00FE40ED">
            <w:pPr>
              <w:pStyle w:val="Normaltab0"/>
              <w:suppressAutoHyphens/>
              <w:jc w:val="both"/>
              <w:rPr>
                <w:rFonts w:asciiTheme="minorHAnsi" w:hAnsiTheme="minorHAnsi"/>
              </w:rPr>
            </w:pPr>
            <w:r w:rsidRPr="009A49F1">
              <w:rPr>
                <w:rFonts w:asciiTheme="minorHAnsi" w:hAnsiTheme="minorHAnsi"/>
              </w:rPr>
              <w:t>Bezbarvá</w:t>
            </w:r>
          </w:p>
        </w:tc>
      </w:tr>
      <w:tr w:rsidR="00910639" w:rsidRPr="009A49F1" w14:paraId="26F33C42" w14:textId="77777777" w:rsidTr="00A40282">
        <w:tc>
          <w:tcPr>
            <w:tcW w:w="1970" w:type="pct"/>
          </w:tcPr>
          <w:p w14:paraId="5BDC36ED" w14:textId="77777777" w:rsidR="00910639" w:rsidRPr="009A49F1" w:rsidRDefault="00910639" w:rsidP="00FE40ED">
            <w:pPr>
              <w:pStyle w:val="Normaltab0"/>
              <w:suppressAutoHyphens/>
              <w:ind w:left="284"/>
              <w:jc w:val="both"/>
              <w:rPr>
                <w:rFonts w:asciiTheme="minorHAnsi" w:hAnsiTheme="minorHAnsi"/>
              </w:rPr>
            </w:pPr>
            <w:r w:rsidRPr="009A49F1">
              <w:rPr>
                <w:rFonts w:asciiTheme="minorHAnsi" w:hAnsiTheme="minorHAnsi"/>
              </w:rPr>
              <w:t>Zápach (vůně):</w:t>
            </w:r>
          </w:p>
        </w:tc>
        <w:tc>
          <w:tcPr>
            <w:tcW w:w="3030" w:type="pct"/>
          </w:tcPr>
          <w:p w14:paraId="2A33F964" w14:textId="702676BA" w:rsidR="00910639" w:rsidRPr="009A49F1" w:rsidRDefault="00B0528B" w:rsidP="00FE40ED">
            <w:pPr>
              <w:pStyle w:val="Normaltab0"/>
              <w:suppressAutoHyphens/>
              <w:jc w:val="both"/>
              <w:rPr>
                <w:rFonts w:asciiTheme="minorHAnsi" w:hAnsiTheme="minorHAnsi"/>
              </w:rPr>
            </w:pPr>
            <w:r w:rsidRPr="009A49F1">
              <w:rPr>
                <w:rFonts w:asciiTheme="minorHAnsi" w:hAnsiTheme="minorHAnsi"/>
              </w:rPr>
              <w:t>Charakteristický - alkoho</w:t>
            </w:r>
            <w:r w:rsidR="009A49F1" w:rsidRPr="009A49F1">
              <w:rPr>
                <w:rFonts w:asciiTheme="minorHAnsi" w:hAnsiTheme="minorHAnsi"/>
              </w:rPr>
              <w:t>lový</w:t>
            </w:r>
          </w:p>
        </w:tc>
      </w:tr>
      <w:tr w:rsidR="00910639" w:rsidRPr="009A49F1" w14:paraId="13C5F318" w14:textId="77777777" w:rsidTr="00A40282">
        <w:tc>
          <w:tcPr>
            <w:tcW w:w="1970" w:type="pct"/>
          </w:tcPr>
          <w:p w14:paraId="5C5B7C07" w14:textId="77777777" w:rsidR="00910639" w:rsidRPr="009A49F1" w:rsidRDefault="00910639" w:rsidP="00FE40ED">
            <w:pPr>
              <w:pStyle w:val="Normaltab0"/>
              <w:suppressAutoHyphens/>
              <w:ind w:left="284"/>
              <w:jc w:val="both"/>
              <w:rPr>
                <w:rFonts w:asciiTheme="minorHAnsi" w:hAnsiTheme="minorHAnsi"/>
              </w:rPr>
            </w:pPr>
            <w:r w:rsidRPr="009A49F1">
              <w:rPr>
                <w:rFonts w:asciiTheme="minorHAnsi" w:hAnsiTheme="minorHAnsi"/>
              </w:rPr>
              <w:t>Hodnota pH (při 20°C):</w:t>
            </w:r>
          </w:p>
        </w:tc>
        <w:tc>
          <w:tcPr>
            <w:tcW w:w="3030" w:type="pct"/>
          </w:tcPr>
          <w:p w14:paraId="3CB20065" w14:textId="77777777" w:rsidR="00910639" w:rsidRPr="009A49F1" w:rsidRDefault="00B0528B" w:rsidP="00FE40ED">
            <w:pPr>
              <w:pStyle w:val="Normaltab0"/>
              <w:suppressAutoHyphens/>
              <w:jc w:val="both"/>
              <w:rPr>
                <w:rFonts w:asciiTheme="minorHAnsi" w:hAnsiTheme="minorHAnsi"/>
              </w:rPr>
            </w:pPr>
            <w:r w:rsidRPr="009A49F1">
              <w:rPr>
                <w:rFonts w:asciiTheme="minorHAnsi" w:hAnsiTheme="minorHAnsi"/>
              </w:rPr>
              <w:t>Nestanovena</w:t>
            </w:r>
          </w:p>
        </w:tc>
      </w:tr>
      <w:tr w:rsidR="00910639" w:rsidRPr="009A49F1" w14:paraId="4ADDF0B5" w14:textId="77777777" w:rsidTr="00A40282">
        <w:tc>
          <w:tcPr>
            <w:tcW w:w="1970" w:type="pct"/>
          </w:tcPr>
          <w:p w14:paraId="2C0B8F60" w14:textId="77777777" w:rsidR="00910639" w:rsidRPr="009A49F1" w:rsidRDefault="00910639" w:rsidP="00FE40ED">
            <w:pPr>
              <w:pStyle w:val="Normaltab0"/>
              <w:suppressAutoHyphens/>
              <w:ind w:left="284"/>
              <w:jc w:val="both"/>
              <w:rPr>
                <w:rFonts w:asciiTheme="minorHAnsi" w:hAnsiTheme="minorHAnsi"/>
              </w:rPr>
            </w:pPr>
            <w:r w:rsidRPr="009A49F1">
              <w:rPr>
                <w:rFonts w:asciiTheme="minorHAnsi" w:hAnsiTheme="minorHAnsi"/>
              </w:rPr>
              <w:t>Teplota (rozmezí teplot) tání</w:t>
            </w:r>
            <w:r w:rsidR="00ED2F5C" w:rsidRPr="009A49F1">
              <w:rPr>
                <w:rFonts w:asciiTheme="minorHAnsi" w:hAnsiTheme="minorHAnsi"/>
              </w:rPr>
              <w:t>/tuhnutí</w:t>
            </w:r>
            <w:r w:rsidRPr="009A49F1">
              <w:rPr>
                <w:rFonts w:asciiTheme="minorHAnsi" w:hAnsiTheme="minorHAnsi"/>
              </w:rPr>
              <w:t xml:space="preserve"> (°C):</w:t>
            </w:r>
          </w:p>
        </w:tc>
        <w:tc>
          <w:tcPr>
            <w:tcW w:w="3030" w:type="pct"/>
          </w:tcPr>
          <w:p w14:paraId="52881D6E" w14:textId="77777777" w:rsidR="00910639" w:rsidRPr="009A49F1" w:rsidRDefault="00910639" w:rsidP="00FE40ED">
            <w:pPr>
              <w:pStyle w:val="Normaltab0"/>
              <w:suppressAutoHyphens/>
              <w:jc w:val="both"/>
              <w:rPr>
                <w:rFonts w:asciiTheme="minorHAnsi" w:hAnsiTheme="minorHAnsi"/>
              </w:rPr>
            </w:pPr>
            <w:r w:rsidRPr="009A49F1">
              <w:rPr>
                <w:rFonts w:asciiTheme="minorHAnsi" w:hAnsiTheme="minorHAnsi"/>
              </w:rPr>
              <w:t>Nestanovena</w:t>
            </w:r>
          </w:p>
        </w:tc>
      </w:tr>
      <w:tr w:rsidR="00910639" w:rsidRPr="009A49F1" w14:paraId="75C89E10" w14:textId="77777777" w:rsidTr="00A40282">
        <w:tc>
          <w:tcPr>
            <w:tcW w:w="1970" w:type="pct"/>
          </w:tcPr>
          <w:p w14:paraId="3F68313C" w14:textId="77777777" w:rsidR="00910639" w:rsidRPr="009A49F1" w:rsidRDefault="00910639" w:rsidP="00FE40ED">
            <w:pPr>
              <w:pStyle w:val="Normaltab0"/>
              <w:suppressAutoHyphens/>
              <w:ind w:left="284"/>
              <w:jc w:val="both"/>
              <w:rPr>
                <w:rFonts w:asciiTheme="minorHAnsi" w:hAnsiTheme="minorHAnsi"/>
              </w:rPr>
            </w:pPr>
            <w:r w:rsidRPr="009A49F1">
              <w:rPr>
                <w:rFonts w:asciiTheme="minorHAnsi" w:hAnsiTheme="minorHAnsi"/>
              </w:rPr>
              <w:t>Teplota (rozmezí teplot) varu (°C):</w:t>
            </w:r>
          </w:p>
        </w:tc>
        <w:tc>
          <w:tcPr>
            <w:tcW w:w="3030" w:type="pct"/>
          </w:tcPr>
          <w:p w14:paraId="1B35B0B4" w14:textId="77777777" w:rsidR="00910639" w:rsidRPr="009A49F1" w:rsidRDefault="00910639" w:rsidP="00FE40ED">
            <w:pPr>
              <w:pStyle w:val="Normaltab0"/>
              <w:suppressAutoHyphens/>
              <w:jc w:val="both"/>
              <w:rPr>
                <w:rFonts w:asciiTheme="minorHAnsi" w:hAnsiTheme="minorHAnsi"/>
              </w:rPr>
            </w:pPr>
            <w:r w:rsidRPr="009A49F1">
              <w:rPr>
                <w:rFonts w:asciiTheme="minorHAnsi" w:hAnsiTheme="minorHAnsi"/>
              </w:rPr>
              <w:t>Nestanovena</w:t>
            </w:r>
          </w:p>
        </w:tc>
      </w:tr>
      <w:tr w:rsidR="00910639" w:rsidRPr="009A49F1" w14:paraId="456A7EEC" w14:textId="77777777" w:rsidTr="00A40282">
        <w:tc>
          <w:tcPr>
            <w:tcW w:w="1970" w:type="pct"/>
          </w:tcPr>
          <w:p w14:paraId="2C64C041" w14:textId="77777777" w:rsidR="00910639" w:rsidRPr="009A49F1" w:rsidRDefault="00910639" w:rsidP="00FE40ED">
            <w:pPr>
              <w:pStyle w:val="Normaltab0"/>
              <w:suppressAutoHyphens/>
              <w:ind w:left="284"/>
              <w:jc w:val="both"/>
              <w:rPr>
                <w:rFonts w:asciiTheme="minorHAnsi" w:hAnsiTheme="minorHAnsi"/>
              </w:rPr>
            </w:pPr>
            <w:r w:rsidRPr="009A49F1">
              <w:rPr>
                <w:rFonts w:asciiTheme="minorHAnsi" w:hAnsiTheme="minorHAnsi"/>
              </w:rPr>
              <w:t>Bod vzplanutí (°C):</w:t>
            </w:r>
          </w:p>
        </w:tc>
        <w:tc>
          <w:tcPr>
            <w:tcW w:w="3030" w:type="pct"/>
          </w:tcPr>
          <w:p w14:paraId="30303B95" w14:textId="77777777" w:rsidR="00910639" w:rsidRPr="009A49F1" w:rsidRDefault="00B0528B" w:rsidP="00FE40ED">
            <w:pPr>
              <w:pStyle w:val="Normaltab0"/>
              <w:suppressAutoHyphens/>
              <w:jc w:val="both"/>
              <w:rPr>
                <w:rFonts w:asciiTheme="minorHAnsi" w:hAnsiTheme="minorHAnsi"/>
              </w:rPr>
            </w:pPr>
            <w:r w:rsidRPr="009A49F1">
              <w:rPr>
                <w:rFonts w:asciiTheme="minorHAnsi" w:hAnsiTheme="minorHAnsi"/>
              </w:rPr>
              <w:t>11</w:t>
            </w:r>
          </w:p>
        </w:tc>
      </w:tr>
      <w:tr w:rsidR="00910639" w:rsidRPr="009A49F1" w14:paraId="51C26B22" w14:textId="77777777" w:rsidTr="00A40282">
        <w:tc>
          <w:tcPr>
            <w:tcW w:w="1970" w:type="pct"/>
          </w:tcPr>
          <w:p w14:paraId="2193FBA1" w14:textId="77777777" w:rsidR="00910639" w:rsidRPr="009A49F1" w:rsidRDefault="00910639" w:rsidP="00FE40ED">
            <w:pPr>
              <w:pStyle w:val="Normaltab0"/>
              <w:suppressAutoHyphens/>
              <w:ind w:left="284"/>
              <w:jc w:val="both"/>
              <w:rPr>
                <w:rFonts w:asciiTheme="minorHAnsi" w:hAnsiTheme="minorHAnsi"/>
              </w:rPr>
            </w:pPr>
            <w:r w:rsidRPr="009A49F1">
              <w:rPr>
                <w:rFonts w:asciiTheme="minorHAnsi" w:hAnsiTheme="minorHAnsi"/>
              </w:rPr>
              <w:t>Rychlost odpařování</w:t>
            </w:r>
          </w:p>
        </w:tc>
        <w:tc>
          <w:tcPr>
            <w:tcW w:w="3030" w:type="pct"/>
          </w:tcPr>
          <w:p w14:paraId="45290570" w14:textId="77777777" w:rsidR="00910639" w:rsidRPr="009A49F1" w:rsidRDefault="00910639" w:rsidP="00FE40ED">
            <w:pPr>
              <w:pStyle w:val="Normaltab0"/>
              <w:suppressAutoHyphens/>
              <w:jc w:val="both"/>
              <w:rPr>
                <w:rFonts w:asciiTheme="minorHAnsi" w:hAnsiTheme="minorHAnsi"/>
              </w:rPr>
            </w:pPr>
            <w:r w:rsidRPr="009A49F1">
              <w:rPr>
                <w:rFonts w:asciiTheme="minorHAnsi" w:hAnsiTheme="minorHAnsi"/>
              </w:rPr>
              <w:t>Nestanovena</w:t>
            </w:r>
          </w:p>
        </w:tc>
      </w:tr>
      <w:tr w:rsidR="00910639" w:rsidRPr="009A49F1" w14:paraId="741CDE86" w14:textId="77777777" w:rsidTr="00A40282">
        <w:tc>
          <w:tcPr>
            <w:tcW w:w="1970" w:type="pct"/>
          </w:tcPr>
          <w:p w14:paraId="2A94E233" w14:textId="77777777" w:rsidR="00910639" w:rsidRPr="009A49F1" w:rsidRDefault="00910639" w:rsidP="00FE40ED">
            <w:pPr>
              <w:pStyle w:val="Normaltab0"/>
              <w:suppressAutoHyphens/>
              <w:ind w:left="284"/>
              <w:jc w:val="both"/>
              <w:rPr>
                <w:rFonts w:asciiTheme="minorHAnsi" w:hAnsiTheme="minorHAnsi"/>
              </w:rPr>
            </w:pPr>
            <w:r w:rsidRPr="009A49F1">
              <w:rPr>
                <w:rFonts w:asciiTheme="minorHAnsi" w:hAnsiTheme="minorHAnsi"/>
              </w:rPr>
              <w:t>Hořlavost:</w:t>
            </w:r>
          </w:p>
        </w:tc>
        <w:tc>
          <w:tcPr>
            <w:tcW w:w="3030" w:type="pct"/>
          </w:tcPr>
          <w:p w14:paraId="2CB6991E" w14:textId="77777777" w:rsidR="00910639" w:rsidRPr="009A49F1" w:rsidRDefault="00B0528B" w:rsidP="00FE40ED">
            <w:pPr>
              <w:pStyle w:val="Normaltab0"/>
              <w:suppressAutoHyphens/>
              <w:jc w:val="both"/>
              <w:rPr>
                <w:rFonts w:asciiTheme="minorHAnsi" w:hAnsiTheme="minorHAnsi"/>
              </w:rPr>
            </w:pPr>
            <w:r w:rsidRPr="009A49F1">
              <w:rPr>
                <w:rFonts w:asciiTheme="minorHAnsi" w:hAnsiTheme="minorHAnsi"/>
              </w:rPr>
              <w:t>Vysoce hořlavá kapalina I.</w:t>
            </w:r>
            <w:r w:rsidR="00F22400" w:rsidRPr="009A49F1">
              <w:rPr>
                <w:rFonts w:asciiTheme="minorHAnsi" w:hAnsiTheme="minorHAnsi"/>
              </w:rPr>
              <w:t xml:space="preserve"> </w:t>
            </w:r>
            <w:r w:rsidR="00E84ADB" w:rsidRPr="009A49F1">
              <w:rPr>
                <w:rFonts w:asciiTheme="minorHAnsi" w:hAnsiTheme="minorHAnsi"/>
              </w:rPr>
              <w:t>t</w:t>
            </w:r>
            <w:r w:rsidRPr="009A49F1">
              <w:rPr>
                <w:rFonts w:asciiTheme="minorHAnsi" w:hAnsiTheme="minorHAnsi"/>
              </w:rPr>
              <w:t>ř</w:t>
            </w:r>
            <w:r w:rsidR="00F22400" w:rsidRPr="009A49F1">
              <w:rPr>
                <w:rFonts w:asciiTheme="minorHAnsi" w:hAnsiTheme="minorHAnsi"/>
              </w:rPr>
              <w:t xml:space="preserve"> </w:t>
            </w:r>
            <w:r w:rsidRPr="009A49F1">
              <w:rPr>
                <w:rFonts w:asciiTheme="minorHAnsi" w:hAnsiTheme="minorHAnsi"/>
              </w:rPr>
              <w:t>.nebezpečnosti a teplotní třídy T1</w:t>
            </w:r>
          </w:p>
        </w:tc>
      </w:tr>
      <w:tr w:rsidR="002F6F8C" w:rsidRPr="009A49F1" w14:paraId="486BDAEA" w14:textId="77777777" w:rsidTr="002F6F8C">
        <w:tc>
          <w:tcPr>
            <w:tcW w:w="1970" w:type="pct"/>
          </w:tcPr>
          <w:p w14:paraId="1291B797" w14:textId="77777777" w:rsidR="002F6F8C" w:rsidRPr="009A49F1" w:rsidRDefault="002F6F8C" w:rsidP="00FE40ED">
            <w:pPr>
              <w:pStyle w:val="Normaltab0"/>
              <w:suppressAutoHyphens/>
              <w:ind w:left="284"/>
              <w:jc w:val="both"/>
              <w:rPr>
                <w:rFonts w:asciiTheme="minorHAnsi" w:hAnsiTheme="minorHAnsi"/>
              </w:rPr>
            </w:pPr>
            <w:r w:rsidRPr="009A49F1">
              <w:rPr>
                <w:rFonts w:asciiTheme="minorHAnsi" w:hAnsiTheme="minorHAnsi"/>
              </w:rPr>
              <w:t>Dolní / horní mez výbušnosti:</w:t>
            </w:r>
          </w:p>
        </w:tc>
        <w:tc>
          <w:tcPr>
            <w:tcW w:w="3030" w:type="pct"/>
          </w:tcPr>
          <w:p w14:paraId="7B3CC789" w14:textId="77777777" w:rsidR="002F6F8C" w:rsidRPr="009A49F1" w:rsidRDefault="002F6F8C" w:rsidP="00FE40ED">
            <w:pPr>
              <w:pStyle w:val="Normaltab0"/>
              <w:suppressAutoHyphens/>
              <w:jc w:val="both"/>
              <w:rPr>
                <w:rFonts w:asciiTheme="minorHAnsi" w:hAnsiTheme="minorHAnsi"/>
              </w:rPr>
            </w:pPr>
            <w:r w:rsidRPr="009A49F1">
              <w:rPr>
                <w:rFonts w:asciiTheme="minorHAnsi" w:hAnsiTheme="minorHAnsi"/>
              </w:rPr>
              <w:t>pro složky směsi ( % )</w:t>
            </w:r>
          </w:p>
          <w:p w14:paraId="0A751323" w14:textId="77777777" w:rsidR="002F6F8C" w:rsidRPr="009A49F1" w:rsidRDefault="002F6F8C" w:rsidP="00FE40ED">
            <w:pPr>
              <w:pStyle w:val="Normaltab0"/>
              <w:suppressAutoHyphens/>
              <w:jc w:val="both"/>
              <w:rPr>
                <w:rFonts w:asciiTheme="minorHAnsi" w:hAnsiTheme="minorHAnsi"/>
              </w:rPr>
            </w:pPr>
            <w:r w:rsidRPr="009A49F1">
              <w:rPr>
                <w:rFonts w:asciiTheme="minorHAnsi" w:hAnsiTheme="minorHAnsi"/>
              </w:rPr>
              <w:t>- ethanol = 3,3/19</w:t>
            </w:r>
          </w:p>
        </w:tc>
      </w:tr>
      <w:tr w:rsidR="00B0528B" w:rsidRPr="009A49F1" w14:paraId="1D34F639" w14:textId="77777777" w:rsidTr="00A40282">
        <w:tc>
          <w:tcPr>
            <w:tcW w:w="1970" w:type="pct"/>
          </w:tcPr>
          <w:p w14:paraId="6CBA1B7F" w14:textId="77777777" w:rsidR="00B0528B" w:rsidRPr="009A49F1" w:rsidRDefault="00B0528B" w:rsidP="00FE40ED">
            <w:pPr>
              <w:pStyle w:val="Normaltab0"/>
              <w:suppressAutoHyphens/>
              <w:ind w:left="284"/>
              <w:jc w:val="both"/>
              <w:rPr>
                <w:rFonts w:asciiTheme="minorHAnsi" w:hAnsiTheme="minorHAnsi"/>
              </w:rPr>
            </w:pPr>
            <w:r w:rsidRPr="009A49F1">
              <w:rPr>
                <w:rFonts w:asciiTheme="minorHAnsi" w:hAnsiTheme="minorHAnsi"/>
              </w:rPr>
              <w:t>Tlak par (při °C):</w:t>
            </w:r>
          </w:p>
        </w:tc>
        <w:tc>
          <w:tcPr>
            <w:tcW w:w="3030" w:type="pct"/>
          </w:tcPr>
          <w:p w14:paraId="3ABDC4D5" w14:textId="77777777" w:rsidR="00B0528B" w:rsidRPr="009A49F1" w:rsidRDefault="00B0528B" w:rsidP="00FE40ED">
            <w:pPr>
              <w:pStyle w:val="Normaltab0"/>
              <w:suppressAutoHyphens/>
              <w:jc w:val="both"/>
              <w:rPr>
                <w:rFonts w:asciiTheme="minorHAnsi" w:hAnsiTheme="minorHAnsi"/>
              </w:rPr>
            </w:pPr>
            <w:r w:rsidRPr="009A49F1">
              <w:rPr>
                <w:rFonts w:asciiTheme="minorHAnsi" w:hAnsiTheme="minorHAnsi"/>
              </w:rPr>
              <w:t>Nestanovena</w:t>
            </w:r>
          </w:p>
        </w:tc>
      </w:tr>
      <w:tr w:rsidR="00B0528B" w:rsidRPr="009A49F1" w14:paraId="50255195" w14:textId="77777777" w:rsidTr="00A40282">
        <w:tc>
          <w:tcPr>
            <w:tcW w:w="1970" w:type="pct"/>
          </w:tcPr>
          <w:p w14:paraId="13D6B031" w14:textId="77777777" w:rsidR="00B0528B" w:rsidRPr="009A49F1" w:rsidRDefault="00B0528B" w:rsidP="00FE40ED">
            <w:pPr>
              <w:pStyle w:val="Normaltab0"/>
              <w:suppressAutoHyphens/>
              <w:ind w:left="284"/>
              <w:jc w:val="both"/>
              <w:rPr>
                <w:rFonts w:asciiTheme="minorHAnsi" w:hAnsiTheme="minorHAnsi"/>
              </w:rPr>
            </w:pPr>
            <w:r w:rsidRPr="009A49F1">
              <w:rPr>
                <w:rFonts w:asciiTheme="minorHAnsi" w:hAnsiTheme="minorHAnsi"/>
              </w:rPr>
              <w:t>Hustota par:</w:t>
            </w:r>
          </w:p>
        </w:tc>
        <w:tc>
          <w:tcPr>
            <w:tcW w:w="3030" w:type="pct"/>
          </w:tcPr>
          <w:p w14:paraId="2E320638" w14:textId="77777777" w:rsidR="00B0528B" w:rsidRPr="009A49F1" w:rsidRDefault="00B0528B" w:rsidP="00FE40ED">
            <w:pPr>
              <w:pStyle w:val="Normaltab0"/>
              <w:suppressAutoHyphens/>
              <w:jc w:val="both"/>
              <w:rPr>
                <w:rFonts w:asciiTheme="minorHAnsi" w:hAnsiTheme="minorHAnsi"/>
              </w:rPr>
            </w:pPr>
            <w:r w:rsidRPr="009A49F1">
              <w:rPr>
                <w:rFonts w:asciiTheme="minorHAnsi" w:hAnsiTheme="minorHAnsi"/>
              </w:rPr>
              <w:t>Nestanovena</w:t>
            </w:r>
          </w:p>
        </w:tc>
      </w:tr>
      <w:tr w:rsidR="00B0528B" w:rsidRPr="009A49F1" w14:paraId="6F56D889" w14:textId="77777777" w:rsidTr="00A40282">
        <w:tc>
          <w:tcPr>
            <w:tcW w:w="1970" w:type="pct"/>
          </w:tcPr>
          <w:p w14:paraId="42B7A6A8" w14:textId="77777777" w:rsidR="00B0528B" w:rsidRPr="009A49F1" w:rsidRDefault="00B0528B" w:rsidP="00FE40ED">
            <w:pPr>
              <w:pStyle w:val="Normaltab0"/>
              <w:suppressAutoHyphens/>
              <w:ind w:left="284"/>
              <w:jc w:val="both"/>
              <w:rPr>
                <w:rFonts w:asciiTheme="minorHAnsi" w:hAnsiTheme="minorHAnsi"/>
              </w:rPr>
            </w:pPr>
            <w:r w:rsidRPr="009A49F1">
              <w:rPr>
                <w:rFonts w:asciiTheme="minorHAnsi" w:hAnsiTheme="minorHAnsi"/>
              </w:rPr>
              <w:t>Relativní hustota (při 20°C):</w:t>
            </w:r>
          </w:p>
        </w:tc>
        <w:tc>
          <w:tcPr>
            <w:tcW w:w="3030" w:type="pct"/>
          </w:tcPr>
          <w:p w14:paraId="1A815998" w14:textId="6B3EC41F" w:rsidR="00B0528B" w:rsidRPr="009A49F1" w:rsidRDefault="00B0528B" w:rsidP="00FE40ED">
            <w:pPr>
              <w:pStyle w:val="Normaltab0"/>
              <w:suppressAutoHyphens/>
              <w:jc w:val="both"/>
              <w:rPr>
                <w:rFonts w:asciiTheme="minorHAnsi" w:hAnsiTheme="minorHAnsi"/>
                <w:vertAlign w:val="superscript"/>
              </w:rPr>
            </w:pPr>
            <w:r w:rsidRPr="009A49F1">
              <w:rPr>
                <w:rFonts w:asciiTheme="minorHAnsi" w:hAnsiTheme="minorHAnsi"/>
              </w:rPr>
              <w:t>0,8</w:t>
            </w:r>
            <w:r w:rsidR="009A49F1" w:rsidRPr="009A49F1">
              <w:rPr>
                <w:rFonts w:asciiTheme="minorHAnsi" w:hAnsiTheme="minorHAnsi"/>
              </w:rPr>
              <w:t>00</w:t>
            </w:r>
            <w:r w:rsidRPr="009A49F1">
              <w:rPr>
                <w:rFonts w:asciiTheme="minorHAnsi" w:hAnsiTheme="minorHAnsi"/>
              </w:rPr>
              <w:t>-0,8</w:t>
            </w:r>
            <w:r w:rsidR="009A49F1" w:rsidRPr="009A49F1">
              <w:rPr>
                <w:rFonts w:asciiTheme="minorHAnsi" w:hAnsiTheme="minorHAnsi"/>
              </w:rPr>
              <w:t>20</w:t>
            </w:r>
          </w:p>
        </w:tc>
      </w:tr>
      <w:tr w:rsidR="00B0528B" w:rsidRPr="009A49F1" w14:paraId="62055214" w14:textId="77777777" w:rsidTr="00A40282">
        <w:tc>
          <w:tcPr>
            <w:tcW w:w="1970" w:type="pct"/>
          </w:tcPr>
          <w:p w14:paraId="71BDE213" w14:textId="77777777" w:rsidR="00B0528B" w:rsidRPr="009A49F1" w:rsidRDefault="00B0528B" w:rsidP="00FE40ED">
            <w:pPr>
              <w:pStyle w:val="Normaltab0"/>
              <w:suppressAutoHyphens/>
              <w:ind w:left="284"/>
              <w:jc w:val="both"/>
              <w:rPr>
                <w:rFonts w:asciiTheme="minorHAnsi" w:hAnsiTheme="minorHAnsi"/>
              </w:rPr>
            </w:pPr>
            <w:r w:rsidRPr="009A49F1">
              <w:rPr>
                <w:rFonts w:asciiTheme="minorHAnsi" w:hAnsiTheme="minorHAnsi"/>
              </w:rPr>
              <w:t>Rozpustnost:</w:t>
            </w:r>
          </w:p>
        </w:tc>
        <w:tc>
          <w:tcPr>
            <w:tcW w:w="3030" w:type="pct"/>
          </w:tcPr>
          <w:p w14:paraId="1C96D8BB" w14:textId="77777777" w:rsidR="00B0528B" w:rsidRPr="009A49F1" w:rsidRDefault="00B0528B" w:rsidP="00FE40ED">
            <w:pPr>
              <w:pStyle w:val="Normaltab0"/>
              <w:suppressAutoHyphens/>
              <w:jc w:val="both"/>
              <w:rPr>
                <w:rFonts w:asciiTheme="minorHAnsi" w:hAnsiTheme="minorHAnsi"/>
              </w:rPr>
            </w:pPr>
            <w:r w:rsidRPr="009A49F1">
              <w:rPr>
                <w:rFonts w:asciiTheme="minorHAnsi" w:hAnsiTheme="minorHAnsi"/>
              </w:rPr>
              <w:t>Neomezeně rozpustný</w:t>
            </w:r>
          </w:p>
        </w:tc>
      </w:tr>
      <w:tr w:rsidR="00B0528B" w:rsidRPr="009A49F1" w14:paraId="1264D310" w14:textId="77777777" w:rsidTr="00A40282">
        <w:tc>
          <w:tcPr>
            <w:tcW w:w="1970" w:type="pct"/>
          </w:tcPr>
          <w:p w14:paraId="012AA26F" w14:textId="77777777" w:rsidR="00B0528B" w:rsidRPr="009A49F1" w:rsidRDefault="00B0528B" w:rsidP="00FE40ED">
            <w:pPr>
              <w:pStyle w:val="Normaltab0"/>
              <w:suppressAutoHyphens/>
              <w:ind w:left="284"/>
              <w:jc w:val="both"/>
              <w:rPr>
                <w:rFonts w:asciiTheme="minorHAnsi" w:hAnsiTheme="minorHAnsi"/>
              </w:rPr>
            </w:pPr>
            <w:r w:rsidRPr="009A49F1">
              <w:rPr>
                <w:rFonts w:asciiTheme="minorHAnsi" w:hAnsiTheme="minorHAnsi"/>
              </w:rPr>
              <w:t>Rozdělovací koeficient n-oktanol/voda:</w:t>
            </w:r>
          </w:p>
        </w:tc>
        <w:tc>
          <w:tcPr>
            <w:tcW w:w="3030" w:type="pct"/>
          </w:tcPr>
          <w:p w14:paraId="5BA635A5" w14:textId="77777777" w:rsidR="00B0528B" w:rsidRPr="009A49F1" w:rsidRDefault="00B0528B" w:rsidP="00FE40ED">
            <w:pPr>
              <w:pStyle w:val="Normaltab0"/>
              <w:suppressAutoHyphens/>
              <w:jc w:val="both"/>
              <w:rPr>
                <w:rFonts w:asciiTheme="minorHAnsi" w:hAnsiTheme="minorHAnsi"/>
              </w:rPr>
            </w:pPr>
            <w:r w:rsidRPr="009A49F1">
              <w:rPr>
                <w:rFonts w:asciiTheme="minorHAnsi" w:hAnsiTheme="minorHAnsi"/>
              </w:rPr>
              <w:t>Nestanovena</w:t>
            </w:r>
          </w:p>
        </w:tc>
      </w:tr>
      <w:tr w:rsidR="00B0528B" w:rsidRPr="009A49F1" w14:paraId="5573B81D" w14:textId="77777777" w:rsidTr="00A40282">
        <w:tc>
          <w:tcPr>
            <w:tcW w:w="1970" w:type="pct"/>
          </w:tcPr>
          <w:p w14:paraId="4101BCC4" w14:textId="77777777" w:rsidR="00B0528B" w:rsidRPr="009A49F1" w:rsidRDefault="00B0528B" w:rsidP="00FE40ED">
            <w:pPr>
              <w:pStyle w:val="Normaltab0"/>
              <w:suppressAutoHyphens/>
              <w:ind w:left="284"/>
              <w:jc w:val="both"/>
              <w:rPr>
                <w:rFonts w:asciiTheme="minorHAnsi" w:hAnsiTheme="minorHAnsi"/>
              </w:rPr>
            </w:pPr>
            <w:r w:rsidRPr="009A49F1">
              <w:rPr>
                <w:rFonts w:asciiTheme="minorHAnsi" w:hAnsiTheme="minorHAnsi"/>
              </w:rPr>
              <w:t>Teplota vznícení (°C):</w:t>
            </w:r>
          </w:p>
        </w:tc>
        <w:tc>
          <w:tcPr>
            <w:tcW w:w="3030" w:type="pct"/>
          </w:tcPr>
          <w:p w14:paraId="7AB38EA1" w14:textId="77777777" w:rsidR="00B0528B" w:rsidRPr="009A49F1" w:rsidRDefault="00236A2E" w:rsidP="00FE40ED">
            <w:pPr>
              <w:pStyle w:val="Normaltab0"/>
              <w:suppressAutoHyphens/>
              <w:jc w:val="both"/>
              <w:rPr>
                <w:rFonts w:asciiTheme="minorHAnsi" w:hAnsiTheme="minorHAnsi"/>
              </w:rPr>
            </w:pPr>
            <w:r w:rsidRPr="009A49F1">
              <w:rPr>
                <w:rFonts w:asciiTheme="minorHAnsi" w:hAnsiTheme="minorHAnsi"/>
              </w:rPr>
              <w:t>Nestanovena</w:t>
            </w:r>
          </w:p>
        </w:tc>
      </w:tr>
      <w:tr w:rsidR="00B0528B" w:rsidRPr="009A49F1" w14:paraId="6343DCB0" w14:textId="77777777" w:rsidTr="00A40282">
        <w:tc>
          <w:tcPr>
            <w:tcW w:w="1970" w:type="pct"/>
          </w:tcPr>
          <w:p w14:paraId="536B13AA" w14:textId="77777777" w:rsidR="00B0528B" w:rsidRPr="009A49F1" w:rsidRDefault="00B0528B" w:rsidP="00FE40ED">
            <w:pPr>
              <w:pStyle w:val="Normaltab0"/>
              <w:suppressAutoHyphens/>
              <w:ind w:left="284"/>
              <w:jc w:val="both"/>
              <w:rPr>
                <w:rFonts w:asciiTheme="minorHAnsi" w:hAnsiTheme="minorHAnsi"/>
              </w:rPr>
            </w:pPr>
            <w:r w:rsidRPr="009A49F1">
              <w:rPr>
                <w:rFonts w:asciiTheme="minorHAnsi" w:hAnsiTheme="minorHAnsi"/>
              </w:rPr>
              <w:t>Teplota rozkladu (°C):</w:t>
            </w:r>
          </w:p>
        </w:tc>
        <w:tc>
          <w:tcPr>
            <w:tcW w:w="3030" w:type="pct"/>
          </w:tcPr>
          <w:p w14:paraId="4DDE4683" w14:textId="77777777" w:rsidR="00B0528B" w:rsidRPr="009A49F1" w:rsidRDefault="00B0528B" w:rsidP="00FE40ED">
            <w:pPr>
              <w:pStyle w:val="Normaltab0"/>
              <w:suppressAutoHyphens/>
              <w:jc w:val="both"/>
              <w:rPr>
                <w:rFonts w:asciiTheme="minorHAnsi" w:hAnsiTheme="minorHAnsi"/>
              </w:rPr>
            </w:pPr>
            <w:r w:rsidRPr="009A49F1">
              <w:rPr>
                <w:rFonts w:asciiTheme="minorHAnsi" w:hAnsiTheme="minorHAnsi"/>
              </w:rPr>
              <w:t>Nestanovena</w:t>
            </w:r>
          </w:p>
        </w:tc>
      </w:tr>
      <w:tr w:rsidR="00B0528B" w:rsidRPr="009A49F1" w14:paraId="31DB7848" w14:textId="77777777" w:rsidTr="00A40282">
        <w:tc>
          <w:tcPr>
            <w:tcW w:w="1970" w:type="pct"/>
          </w:tcPr>
          <w:p w14:paraId="3D76489E" w14:textId="77777777" w:rsidR="00B0528B" w:rsidRPr="009A49F1" w:rsidRDefault="00B0528B" w:rsidP="00FE40ED">
            <w:pPr>
              <w:pStyle w:val="Normaltab0"/>
              <w:suppressAutoHyphens/>
              <w:ind w:left="284"/>
              <w:jc w:val="both"/>
              <w:rPr>
                <w:rFonts w:asciiTheme="minorHAnsi" w:hAnsiTheme="minorHAnsi"/>
              </w:rPr>
            </w:pPr>
            <w:r w:rsidRPr="009A49F1">
              <w:rPr>
                <w:rFonts w:asciiTheme="minorHAnsi" w:hAnsiTheme="minorHAnsi"/>
              </w:rPr>
              <w:t>Viskozita:</w:t>
            </w:r>
          </w:p>
        </w:tc>
        <w:tc>
          <w:tcPr>
            <w:tcW w:w="3030" w:type="pct"/>
          </w:tcPr>
          <w:p w14:paraId="7DCCB8D3" w14:textId="77777777" w:rsidR="00B0528B" w:rsidRPr="009A49F1" w:rsidRDefault="00B0528B" w:rsidP="00FE40ED">
            <w:pPr>
              <w:pStyle w:val="Normaltab0"/>
              <w:suppressAutoHyphens/>
              <w:jc w:val="both"/>
              <w:rPr>
                <w:rFonts w:asciiTheme="minorHAnsi" w:hAnsiTheme="minorHAnsi"/>
              </w:rPr>
            </w:pPr>
            <w:r w:rsidRPr="009A49F1">
              <w:rPr>
                <w:rFonts w:asciiTheme="minorHAnsi" w:hAnsiTheme="minorHAnsi"/>
              </w:rPr>
              <w:t>Nestanovena</w:t>
            </w:r>
          </w:p>
        </w:tc>
      </w:tr>
      <w:tr w:rsidR="00B0528B" w:rsidRPr="009A49F1" w14:paraId="1A096D84" w14:textId="77777777" w:rsidTr="00A40282">
        <w:tc>
          <w:tcPr>
            <w:tcW w:w="1970" w:type="pct"/>
          </w:tcPr>
          <w:p w14:paraId="4BA21EEC" w14:textId="77777777" w:rsidR="00B0528B" w:rsidRPr="009A49F1" w:rsidRDefault="00B0528B" w:rsidP="00FE40ED">
            <w:pPr>
              <w:pStyle w:val="Normaltab0"/>
              <w:suppressAutoHyphens/>
              <w:ind w:left="284"/>
              <w:jc w:val="both"/>
              <w:rPr>
                <w:rFonts w:asciiTheme="minorHAnsi" w:hAnsiTheme="minorHAnsi"/>
              </w:rPr>
            </w:pPr>
            <w:r w:rsidRPr="009A49F1">
              <w:rPr>
                <w:rFonts w:asciiTheme="minorHAnsi" w:hAnsiTheme="minorHAnsi"/>
              </w:rPr>
              <w:t>Výbušné vlastnosti:</w:t>
            </w:r>
          </w:p>
        </w:tc>
        <w:tc>
          <w:tcPr>
            <w:tcW w:w="3030" w:type="pct"/>
          </w:tcPr>
          <w:p w14:paraId="2589297D" w14:textId="77777777" w:rsidR="00B0528B" w:rsidRPr="009A49F1" w:rsidRDefault="00236A2E" w:rsidP="00FE40ED">
            <w:pPr>
              <w:pStyle w:val="Normaltab0"/>
              <w:suppressAutoHyphens/>
              <w:jc w:val="both"/>
              <w:rPr>
                <w:rFonts w:asciiTheme="minorHAnsi" w:hAnsiTheme="minorHAnsi"/>
              </w:rPr>
            </w:pPr>
            <w:r w:rsidRPr="009A49F1">
              <w:rPr>
                <w:rFonts w:asciiTheme="minorHAnsi" w:hAnsiTheme="minorHAnsi"/>
              </w:rPr>
              <w:t>Nestanoveny</w:t>
            </w:r>
          </w:p>
        </w:tc>
      </w:tr>
      <w:tr w:rsidR="00B0528B" w:rsidRPr="009A49F1" w14:paraId="51F15C74" w14:textId="77777777" w:rsidTr="00A40282">
        <w:tc>
          <w:tcPr>
            <w:tcW w:w="1970" w:type="pct"/>
          </w:tcPr>
          <w:p w14:paraId="76BB10E7" w14:textId="77777777" w:rsidR="00B0528B" w:rsidRPr="009A49F1" w:rsidRDefault="00B0528B" w:rsidP="00FE40ED">
            <w:pPr>
              <w:pStyle w:val="Normaltab0"/>
              <w:suppressAutoHyphens/>
              <w:ind w:left="284"/>
              <w:jc w:val="both"/>
              <w:rPr>
                <w:rFonts w:asciiTheme="minorHAnsi" w:hAnsiTheme="minorHAnsi"/>
              </w:rPr>
            </w:pPr>
            <w:r w:rsidRPr="009A49F1">
              <w:rPr>
                <w:rFonts w:asciiTheme="minorHAnsi" w:hAnsiTheme="minorHAnsi"/>
              </w:rPr>
              <w:t>Oxidační vlastnosti:</w:t>
            </w:r>
          </w:p>
        </w:tc>
        <w:tc>
          <w:tcPr>
            <w:tcW w:w="3030" w:type="pct"/>
          </w:tcPr>
          <w:p w14:paraId="018477B7" w14:textId="77777777" w:rsidR="00B0528B" w:rsidRPr="009A49F1" w:rsidRDefault="00236A2E" w:rsidP="00FE40ED">
            <w:pPr>
              <w:pStyle w:val="Normaltab0"/>
              <w:suppressAutoHyphens/>
              <w:jc w:val="both"/>
              <w:rPr>
                <w:rFonts w:asciiTheme="minorHAnsi" w:hAnsiTheme="minorHAnsi"/>
              </w:rPr>
            </w:pPr>
            <w:r w:rsidRPr="009A49F1">
              <w:rPr>
                <w:rFonts w:asciiTheme="minorHAnsi" w:hAnsiTheme="minorHAnsi"/>
              </w:rPr>
              <w:t>Nestanoveny – nevykazuje oxidační vlastnosti.</w:t>
            </w:r>
          </w:p>
        </w:tc>
      </w:tr>
    </w:tbl>
    <w:p w14:paraId="3374B817" w14:textId="77777777" w:rsidR="00910639" w:rsidRPr="00FD4510" w:rsidRDefault="00910639" w:rsidP="00FE40ED">
      <w:pPr>
        <w:pStyle w:val="Nadpis2"/>
        <w:keepNext w:val="0"/>
        <w:suppressAutoHyphens/>
        <w:rPr>
          <w:rFonts w:asciiTheme="minorHAnsi" w:hAnsiTheme="minorHAnsi"/>
        </w:rPr>
      </w:pPr>
      <w:r w:rsidRPr="009A49F1">
        <w:rPr>
          <w:rFonts w:asciiTheme="minorHAnsi" w:hAnsiTheme="minorHAnsi"/>
        </w:rPr>
        <w:t xml:space="preserve">Další </w:t>
      </w:r>
      <w:r w:rsidRPr="00FD4510">
        <w:rPr>
          <w:rFonts w:asciiTheme="minorHAnsi" w:hAnsiTheme="minorHAnsi"/>
        </w:rPr>
        <w:t>informace</w:t>
      </w:r>
    </w:p>
    <w:p w14:paraId="1FC72984" w14:textId="77777777" w:rsidR="00AD3EE9" w:rsidRPr="00FD4510" w:rsidRDefault="00D006FF" w:rsidP="00FE40ED">
      <w:pPr>
        <w:pStyle w:val="Normaltab0"/>
        <w:suppressAutoHyphens/>
        <w:ind w:left="284"/>
        <w:jc w:val="both"/>
        <w:rPr>
          <w:rFonts w:asciiTheme="minorHAnsi" w:hAnsiTheme="minorHAnsi"/>
        </w:rPr>
      </w:pPr>
      <w:r w:rsidRPr="00FD4510">
        <w:rPr>
          <w:rFonts w:asciiTheme="minorHAnsi" w:hAnsiTheme="minorHAnsi"/>
        </w:rPr>
        <w:t>Nejsou uvedeny.</w:t>
      </w:r>
    </w:p>
    <w:p w14:paraId="36907AA8" w14:textId="77777777" w:rsidR="00910639" w:rsidRPr="00FD4510" w:rsidRDefault="00910639" w:rsidP="00FE40ED">
      <w:pPr>
        <w:pStyle w:val="Nadpis1"/>
        <w:keepNext w:val="0"/>
        <w:pBdr>
          <w:top w:val="single" w:sz="6" w:space="0" w:color="auto"/>
          <w:bottom w:val="single" w:sz="6" w:space="1" w:color="auto"/>
        </w:pBdr>
        <w:tabs>
          <w:tab w:val="left" w:pos="1134"/>
        </w:tabs>
        <w:suppressAutoHyphens/>
        <w:jc w:val="both"/>
        <w:rPr>
          <w:rFonts w:asciiTheme="minorHAnsi" w:hAnsiTheme="minorHAnsi"/>
          <w:sz w:val="20"/>
        </w:rPr>
      </w:pPr>
      <w:r w:rsidRPr="00FD4510">
        <w:rPr>
          <w:rFonts w:asciiTheme="minorHAnsi" w:hAnsiTheme="minorHAnsi"/>
          <w:sz w:val="20"/>
        </w:rPr>
        <w:t>STálost a reaktivita</w:t>
      </w:r>
    </w:p>
    <w:p w14:paraId="5FBE405E" w14:textId="77777777" w:rsidR="00910639" w:rsidRPr="00FD4510" w:rsidRDefault="00910639" w:rsidP="00FE40ED">
      <w:pPr>
        <w:pStyle w:val="Nadpis2"/>
        <w:keepNext w:val="0"/>
        <w:suppressAutoHyphens/>
        <w:rPr>
          <w:rFonts w:asciiTheme="minorHAnsi" w:hAnsiTheme="minorHAnsi"/>
        </w:rPr>
      </w:pPr>
      <w:r w:rsidRPr="00FD4510">
        <w:rPr>
          <w:rFonts w:asciiTheme="minorHAnsi" w:hAnsiTheme="minorHAnsi"/>
        </w:rPr>
        <w:t>Reaktivita</w:t>
      </w:r>
    </w:p>
    <w:p w14:paraId="20B83EFA" w14:textId="77777777" w:rsidR="001A4859" w:rsidRPr="00FD4510" w:rsidRDefault="00910639" w:rsidP="00FE40ED">
      <w:pPr>
        <w:suppressAutoHyphens/>
        <w:jc w:val="both"/>
        <w:rPr>
          <w:rFonts w:asciiTheme="minorHAnsi" w:hAnsiTheme="minorHAnsi"/>
        </w:rPr>
      </w:pPr>
      <w:r w:rsidRPr="00FD4510">
        <w:rPr>
          <w:rFonts w:asciiTheme="minorHAnsi" w:hAnsiTheme="minorHAnsi"/>
        </w:rPr>
        <w:t>Směs reaguje s </w:t>
      </w:r>
      <w:r w:rsidR="001A4859" w:rsidRPr="00FD4510">
        <w:rPr>
          <w:rFonts w:asciiTheme="minorHAnsi" w:hAnsiTheme="minorHAnsi"/>
        </w:rPr>
        <w:t>kyselinami, redukčními a oxidačními činidly, práškovými kovy, organickými sloučeninami a lehce zápalnými</w:t>
      </w:r>
      <w:r w:rsidR="008179EB" w:rsidRPr="00FD4510">
        <w:rPr>
          <w:rFonts w:asciiTheme="minorHAnsi" w:hAnsiTheme="minorHAnsi"/>
        </w:rPr>
        <w:t xml:space="preserve"> materiály.</w:t>
      </w:r>
      <w:r w:rsidR="001A4859" w:rsidRPr="00FD4510">
        <w:rPr>
          <w:rFonts w:asciiTheme="minorHAnsi" w:hAnsiTheme="minorHAnsi"/>
        </w:rPr>
        <w:t xml:space="preserve"> </w:t>
      </w:r>
    </w:p>
    <w:p w14:paraId="5754B4B7" w14:textId="77777777" w:rsidR="00910639" w:rsidRPr="00FD4510" w:rsidRDefault="00910639" w:rsidP="00FE40ED">
      <w:pPr>
        <w:pStyle w:val="Nadpis2"/>
        <w:keepNext w:val="0"/>
        <w:suppressAutoHyphens/>
        <w:rPr>
          <w:rFonts w:asciiTheme="minorHAnsi" w:hAnsiTheme="minorHAnsi"/>
        </w:rPr>
      </w:pPr>
      <w:r w:rsidRPr="00FD4510">
        <w:rPr>
          <w:rFonts w:asciiTheme="minorHAnsi" w:hAnsiTheme="minorHAnsi"/>
        </w:rPr>
        <w:t>Chemická stabilita</w:t>
      </w:r>
    </w:p>
    <w:p w14:paraId="67A5BDA6" w14:textId="77777777" w:rsidR="00D84200" w:rsidRPr="00FD4510" w:rsidRDefault="00D84200" w:rsidP="00FE40ED">
      <w:pPr>
        <w:suppressAutoHyphens/>
        <w:jc w:val="both"/>
        <w:rPr>
          <w:rFonts w:asciiTheme="minorHAnsi" w:hAnsiTheme="minorHAnsi"/>
        </w:rPr>
      </w:pPr>
      <w:r w:rsidRPr="00FD4510">
        <w:rPr>
          <w:rFonts w:asciiTheme="minorHAnsi" w:hAnsiTheme="minorHAnsi"/>
        </w:rPr>
        <w:t xml:space="preserve">Při běžných podmínkách použití a skladování je stabilní (dodržení rozmezí teplot skladování, zajištění proti působení sálavého tepla a </w:t>
      </w:r>
      <w:r w:rsidR="001A4859" w:rsidRPr="00FD4510">
        <w:rPr>
          <w:rFonts w:asciiTheme="minorHAnsi" w:hAnsiTheme="minorHAnsi"/>
        </w:rPr>
        <w:t>intenzivního slunečního záření).</w:t>
      </w:r>
    </w:p>
    <w:p w14:paraId="5C697C18" w14:textId="77777777" w:rsidR="00910639" w:rsidRPr="00FD4510" w:rsidRDefault="00910639" w:rsidP="00FE40ED">
      <w:pPr>
        <w:pStyle w:val="Nadpis2"/>
        <w:keepNext w:val="0"/>
        <w:suppressAutoHyphens/>
        <w:rPr>
          <w:rFonts w:asciiTheme="minorHAnsi" w:hAnsiTheme="minorHAnsi"/>
        </w:rPr>
      </w:pPr>
      <w:r w:rsidRPr="00FD4510">
        <w:rPr>
          <w:rFonts w:asciiTheme="minorHAnsi" w:hAnsiTheme="minorHAnsi"/>
        </w:rPr>
        <w:t>Možnost nebezpečných reakcí</w:t>
      </w:r>
    </w:p>
    <w:p w14:paraId="55CA890C" w14:textId="77777777" w:rsidR="00910639" w:rsidRPr="00FD4510" w:rsidRDefault="00910639" w:rsidP="00FE40ED">
      <w:pPr>
        <w:suppressAutoHyphens/>
        <w:jc w:val="both"/>
        <w:rPr>
          <w:rFonts w:asciiTheme="minorHAnsi" w:hAnsiTheme="minorHAnsi"/>
        </w:rPr>
      </w:pPr>
      <w:r w:rsidRPr="00FD4510">
        <w:rPr>
          <w:rFonts w:asciiTheme="minorHAnsi" w:hAnsiTheme="minorHAnsi"/>
        </w:rPr>
        <w:t>Reakcí s </w:t>
      </w:r>
      <w:r w:rsidR="001A4859" w:rsidRPr="00FD4510">
        <w:rPr>
          <w:rFonts w:asciiTheme="minorHAnsi" w:hAnsiTheme="minorHAnsi"/>
        </w:rPr>
        <w:t>kyselinami, redukčními a oxidačními činidly, práškovými kovy, organickými sloučeninami a lehce zápalnými</w:t>
      </w:r>
      <w:r w:rsidR="008179EB" w:rsidRPr="00FD4510">
        <w:rPr>
          <w:rFonts w:asciiTheme="minorHAnsi" w:hAnsiTheme="minorHAnsi"/>
        </w:rPr>
        <w:t xml:space="preserve"> materiály, </w:t>
      </w:r>
      <w:r w:rsidRPr="00FD4510">
        <w:rPr>
          <w:rFonts w:asciiTheme="minorHAnsi" w:hAnsiTheme="minorHAnsi"/>
        </w:rPr>
        <w:t xml:space="preserve">možnost vzniku nebezpečných chemických </w:t>
      </w:r>
      <w:r w:rsidR="00B977E1" w:rsidRPr="00FD4510">
        <w:rPr>
          <w:rFonts w:asciiTheme="minorHAnsi" w:hAnsiTheme="minorHAnsi"/>
        </w:rPr>
        <w:t>výparů</w:t>
      </w:r>
      <w:r w:rsidRPr="00FD4510">
        <w:rPr>
          <w:rFonts w:asciiTheme="minorHAnsi" w:hAnsiTheme="minorHAnsi"/>
        </w:rPr>
        <w:t>.</w:t>
      </w:r>
    </w:p>
    <w:p w14:paraId="55F87384" w14:textId="77777777" w:rsidR="00910639" w:rsidRPr="00FD4510" w:rsidRDefault="00910639" w:rsidP="00FE40ED">
      <w:pPr>
        <w:pStyle w:val="Nadpis2"/>
        <w:keepNext w:val="0"/>
        <w:suppressAutoHyphens/>
        <w:rPr>
          <w:rFonts w:asciiTheme="minorHAnsi" w:hAnsiTheme="minorHAnsi"/>
        </w:rPr>
      </w:pPr>
      <w:r w:rsidRPr="00FD4510">
        <w:rPr>
          <w:rFonts w:asciiTheme="minorHAnsi" w:hAnsiTheme="minorHAnsi"/>
        </w:rPr>
        <w:t>Podmínky, kterým je třeba zabránit</w:t>
      </w:r>
    </w:p>
    <w:p w14:paraId="377466D8" w14:textId="77777777" w:rsidR="001A4859" w:rsidRPr="00FD4510" w:rsidRDefault="001A4859" w:rsidP="00FE40ED">
      <w:pPr>
        <w:suppressAutoHyphens/>
        <w:jc w:val="both"/>
        <w:rPr>
          <w:rFonts w:asciiTheme="minorHAnsi" w:hAnsiTheme="minorHAnsi"/>
        </w:rPr>
      </w:pPr>
      <w:r w:rsidRPr="00FD4510">
        <w:rPr>
          <w:rFonts w:asciiTheme="minorHAnsi" w:hAnsiTheme="minorHAnsi"/>
        </w:rPr>
        <w:t>Zvýšená teplota, vliv přímého slunečního záření, vliv povětrnostních podmínek, působení vlhkosti, vodních srážek a zejména působení kyselin a kyselých látek a roztoků.</w:t>
      </w:r>
    </w:p>
    <w:p w14:paraId="079A48C9" w14:textId="77777777" w:rsidR="00910639" w:rsidRPr="00FD4510" w:rsidRDefault="00910639" w:rsidP="00FE40ED">
      <w:pPr>
        <w:pStyle w:val="Nadpis2"/>
        <w:keepNext w:val="0"/>
        <w:suppressAutoHyphens/>
        <w:rPr>
          <w:rFonts w:asciiTheme="minorHAnsi" w:hAnsiTheme="minorHAnsi"/>
        </w:rPr>
      </w:pPr>
      <w:r w:rsidRPr="00FD4510">
        <w:rPr>
          <w:rFonts w:asciiTheme="minorHAnsi" w:hAnsiTheme="minorHAnsi"/>
        </w:rPr>
        <w:t>Neslučitelné materiály</w:t>
      </w:r>
    </w:p>
    <w:p w14:paraId="44E6F21A" w14:textId="77777777" w:rsidR="001A4859" w:rsidRPr="00FD4510" w:rsidRDefault="001A4859" w:rsidP="00FE40ED">
      <w:pPr>
        <w:suppressAutoHyphens/>
        <w:jc w:val="both"/>
        <w:rPr>
          <w:rFonts w:asciiTheme="minorHAnsi" w:hAnsiTheme="minorHAnsi"/>
        </w:rPr>
      </w:pPr>
      <w:r w:rsidRPr="00FD4510">
        <w:rPr>
          <w:rFonts w:asciiTheme="minorHAnsi" w:hAnsiTheme="minorHAnsi"/>
        </w:rPr>
        <w:t>Kyseliny, redukční a oxidační činidla práškové kovy, organické sloučeniny a lehce zápalné materiály (paliva, maziva, papír).</w:t>
      </w:r>
    </w:p>
    <w:p w14:paraId="6AE2BA4A" w14:textId="77777777" w:rsidR="00910639" w:rsidRPr="00FD4510" w:rsidRDefault="00910639" w:rsidP="00FE40ED">
      <w:pPr>
        <w:pStyle w:val="Nadpis2"/>
        <w:keepNext w:val="0"/>
        <w:suppressAutoHyphens/>
        <w:rPr>
          <w:rFonts w:asciiTheme="minorHAnsi" w:hAnsiTheme="minorHAnsi"/>
        </w:rPr>
      </w:pPr>
      <w:r w:rsidRPr="00FD4510">
        <w:rPr>
          <w:rFonts w:asciiTheme="minorHAnsi" w:hAnsiTheme="minorHAnsi"/>
        </w:rPr>
        <w:t>Nebezpečné produkty rozkladu</w:t>
      </w:r>
    </w:p>
    <w:p w14:paraId="1711A9D6" w14:textId="77777777" w:rsidR="00910639" w:rsidRPr="00662E4C" w:rsidRDefault="001A4859" w:rsidP="00FE40ED">
      <w:pPr>
        <w:suppressAutoHyphens/>
        <w:jc w:val="both"/>
        <w:rPr>
          <w:rFonts w:asciiTheme="minorHAnsi" w:hAnsiTheme="minorHAnsi"/>
        </w:rPr>
      </w:pPr>
      <w:r w:rsidRPr="00FD4510">
        <w:rPr>
          <w:rFonts w:asciiTheme="minorHAnsi" w:hAnsiTheme="minorHAnsi"/>
        </w:rPr>
        <w:t xml:space="preserve">Oxid uhelnatý, oxid </w:t>
      </w:r>
      <w:r w:rsidRPr="00662E4C">
        <w:rPr>
          <w:rFonts w:asciiTheme="minorHAnsi" w:hAnsiTheme="minorHAnsi"/>
        </w:rPr>
        <w:t>uhličitý.</w:t>
      </w:r>
    </w:p>
    <w:p w14:paraId="1BAD4173" w14:textId="77777777" w:rsidR="00910639" w:rsidRPr="00662E4C" w:rsidRDefault="00910639" w:rsidP="00FE40ED">
      <w:pPr>
        <w:pStyle w:val="Nadpis1"/>
        <w:keepNext w:val="0"/>
        <w:pBdr>
          <w:top w:val="single" w:sz="6" w:space="0" w:color="auto"/>
          <w:bottom w:val="single" w:sz="6" w:space="1" w:color="auto"/>
        </w:pBdr>
        <w:tabs>
          <w:tab w:val="left" w:pos="1134"/>
        </w:tabs>
        <w:suppressAutoHyphens/>
        <w:jc w:val="both"/>
        <w:rPr>
          <w:rFonts w:asciiTheme="minorHAnsi" w:hAnsiTheme="minorHAnsi"/>
          <w:sz w:val="20"/>
        </w:rPr>
      </w:pPr>
      <w:r w:rsidRPr="00662E4C">
        <w:rPr>
          <w:rFonts w:asciiTheme="minorHAnsi" w:hAnsiTheme="minorHAnsi"/>
          <w:sz w:val="20"/>
        </w:rPr>
        <w:t xml:space="preserve">TOXIKOLOGICKé INFORMACE </w:t>
      </w:r>
    </w:p>
    <w:p w14:paraId="60B48FEC" w14:textId="77777777" w:rsidR="00910639" w:rsidRPr="00662E4C" w:rsidRDefault="00910639" w:rsidP="00A77D78">
      <w:pPr>
        <w:pStyle w:val="Nadpis2"/>
        <w:keepNext w:val="0"/>
        <w:pBdr>
          <w:left w:val="single" w:sz="24" w:space="4" w:color="auto"/>
        </w:pBdr>
        <w:suppressAutoHyphens/>
        <w:rPr>
          <w:rFonts w:asciiTheme="minorHAnsi" w:hAnsiTheme="minorHAnsi"/>
        </w:rPr>
      </w:pPr>
      <w:r w:rsidRPr="00662E4C">
        <w:rPr>
          <w:rFonts w:asciiTheme="minorHAnsi" w:hAnsiTheme="minorHAnsi"/>
        </w:rPr>
        <w:t>Infor</w:t>
      </w:r>
      <w:r w:rsidR="00026CF5" w:rsidRPr="00662E4C">
        <w:rPr>
          <w:rFonts w:asciiTheme="minorHAnsi" w:hAnsiTheme="minorHAnsi"/>
        </w:rPr>
        <w:t>mace o toxikologických účincích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72"/>
        <w:gridCol w:w="6066"/>
      </w:tblGrid>
      <w:tr w:rsidR="0002727F" w:rsidRPr="00662E4C" w14:paraId="0E751ACF" w14:textId="77777777" w:rsidTr="00D22852">
        <w:tc>
          <w:tcPr>
            <w:tcW w:w="1853" w:type="pct"/>
          </w:tcPr>
          <w:p w14:paraId="0A0244F4" w14:textId="77777777" w:rsidR="0002727F" w:rsidRPr="00662E4C" w:rsidRDefault="0002727F" w:rsidP="00D22852">
            <w:pPr>
              <w:pStyle w:val="4nadpis"/>
              <w:keepNext w:val="0"/>
              <w:tabs>
                <w:tab w:val="left" w:pos="709"/>
              </w:tabs>
              <w:suppressAutoHyphens/>
              <w:spacing w:before="0"/>
              <w:ind w:left="709" w:right="0" w:hanging="425"/>
              <w:rPr>
                <w:rFonts w:asciiTheme="minorHAnsi" w:hAnsiTheme="minorHAnsi"/>
              </w:rPr>
            </w:pPr>
            <w:r w:rsidRPr="00662E4C">
              <w:rPr>
                <w:rFonts w:asciiTheme="minorHAnsi" w:hAnsiTheme="minorHAnsi"/>
              </w:rPr>
              <w:t>Akutní toxicita</w:t>
            </w:r>
          </w:p>
        </w:tc>
        <w:tc>
          <w:tcPr>
            <w:tcW w:w="3147" w:type="pct"/>
          </w:tcPr>
          <w:p w14:paraId="141BED8E" w14:textId="2796BD6F" w:rsidR="0002727F" w:rsidRPr="00662E4C" w:rsidRDefault="00662E4C" w:rsidP="00FD4510">
            <w:pPr>
              <w:suppressAutoHyphens/>
              <w:ind w:left="34"/>
              <w:rPr>
                <w:rFonts w:asciiTheme="minorHAnsi" w:hAnsiTheme="minorHAnsi" w:cstheme="minorHAnsi"/>
              </w:rPr>
            </w:pPr>
            <w:r w:rsidRPr="00662E4C">
              <w:rPr>
                <w:rFonts w:asciiTheme="minorHAnsi" w:hAnsiTheme="minorHAnsi"/>
              </w:rPr>
              <w:t>Na základě dostupných údajů nejsou kritéria pro klasifikaci splněna.</w:t>
            </w:r>
          </w:p>
        </w:tc>
      </w:tr>
      <w:tr w:rsidR="00FD4510" w:rsidRPr="00662E4C" w14:paraId="263E8DCD" w14:textId="77777777" w:rsidTr="00D22852">
        <w:tc>
          <w:tcPr>
            <w:tcW w:w="1853" w:type="pct"/>
          </w:tcPr>
          <w:p w14:paraId="614ECD65" w14:textId="77777777" w:rsidR="00FD4510" w:rsidRPr="00662E4C" w:rsidRDefault="00FD4510" w:rsidP="00FD4510">
            <w:pPr>
              <w:pStyle w:val="4nadpis"/>
              <w:keepNext w:val="0"/>
              <w:numPr>
                <w:ilvl w:val="3"/>
                <w:numId w:val="5"/>
              </w:numPr>
              <w:tabs>
                <w:tab w:val="left" w:pos="709"/>
              </w:tabs>
              <w:suppressAutoHyphens/>
              <w:spacing w:before="0"/>
              <w:ind w:left="709" w:right="0" w:hanging="425"/>
              <w:rPr>
                <w:rFonts w:asciiTheme="minorHAnsi" w:hAnsiTheme="minorHAnsi"/>
              </w:rPr>
            </w:pPr>
            <w:r w:rsidRPr="00662E4C">
              <w:rPr>
                <w:rFonts w:asciiTheme="minorHAnsi" w:hAnsiTheme="minorHAnsi"/>
              </w:rPr>
              <w:t>Žíravost/dráždivost pro kůži</w:t>
            </w:r>
          </w:p>
        </w:tc>
        <w:tc>
          <w:tcPr>
            <w:tcW w:w="3147" w:type="pct"/>
          </w:tcPr>
          <w:p w14:paraId="272A8BB6" w14:textId="77777777" w:rsidR="00FD4510" w:rsidRPr="00662E4C" w:rsidRDefault="00FD4510" w:rsidP="00FD4510">
            <w:pPr>
              <w:suppressAutoHyphens/>
              <w:ind w:left="34"/>
              <w:rPr>
                <w:rFonts w:asciiTheme="minorHAnsi" w:hAnsiTheme="minorHAnsi" w:cstheme="minorHAnsi"/>
              </w:rPr>
            </w:pPr>
            <w:r w:rsidRPr="00662E4C">
              <w:rPr>
                <w:rFonts w:asciiTheme="minorHAnsi" w:hAnsiTheme="minorHAnsi" w:cstheme="minorHAnsi"/>
              </w:rPr>
              <w:t>Směs není klasifikována jako žíravá/dráždivá na kůži.</w:t>
            </w:r>
          </w:p>
        </w:tc>
      </w:tr>
      <w:tr w:rsidR="00FD4510" w:rsidRPr="00662E4C" w14:paraId="0E40FFF5" w14:textId="77777777" w:rsidTr="00D22852">
        <w:tc>
          <w:tcPr>
            <w:tcW w:w="1853" w:type="pct"/>
          </w:tcPr>
          <w:p w14:paraId="48D2AC4B" w14:textId="77777777" w:rsidR="00FD4510" w:rsidRPr="00662E4C" w:rsidRDefault="00FD4510" w:rsidP="00FD4510">
            <w:pPr>
              <w:pStyle w:val="4nadpis"/>
              <w:keepNext w:val="0"/>
              <w:numPr>
                <w:ilvl w:val="3"/>
                <w:numId w:val="5"/>
              </w:numPr>
              <w:tabs>
                <w:tab w:val="left" w:pos="709"/>
              </w:tabs>
              <w:suppressAutoHyphens/>
              <w:spacing w:before="0"/>
              <w:ind w:left="709" w:right="0" w:hanging="425"/>
              <w:rPr>
                <w:rFonts w:asciiTheme="minorHAnsi" w:hAnsiTheme="minorHAnsi"/>
              </w:rPr>
            </w:pPr>
            <w:r w:rsidRPr="00662E4C">
              <w:rPr>
                <w:rFonts w:asciiTheme="minorHAnsi" w:hAnsiTheme="minorHAnsi"/>
              </w:rPr>
              <w:t>Vážné poškození očí/podráždění očí</w:t>
            </w:r>
          </w:p>
        </w:tc>
        <w:tc>
          <w:tcPr>
            <w:tcW w:w="3147" w:type="pct"/>
          </w:tcPr>
          <w:p w14:paraId="6AA9106C" w14:textId="77777777" w:rsidR="00FD4510" w:rsidRPr="00662E4C" w:rsidRDefault="00FD4510" w:rsidP="00FD4510">
            <w:pPr>
              <w:suppressAutoHyphens/>
              <w:ind w:left="34"/>
              <w:rPr>
                <w:rFonts w:asciiTheme="minorHAnsi" w:hAnsiTheme="minorHAnsi"/>
              </w:rPr>
            </w:pPr>
            <w:r w:rsidRPr="00662E4C">
              <w:rPr>
                <w:rFonts w:asciiTheme="minorHAnsi" w:hAnsiTheme="minorHAnsi"/>
              </w:rPr>
              <w:t>Směs způsobuje vážné podráždění očí.</w:t>
            </w:r>
          </w:p>
          <w:p w14:paraId="55288346" w14:textId="72E7DD6B" w:rsidR="001B6D35" w:rsidRPr="00662E4C" w:rsidRDefault="001B6D35" w:rsidP="00FD4510">
            <w:pPr>
              <w:suppressAutoHyphens/>
              <w:ind w:left="34"/>
              <w:rPr>
                <w:rFonts w:asciiTheme="minorHAnsi" w:hAnsiTheme="minorHAnsi"/>
              </w:rPr>
            </w:pPr>
            <w:r w:rsidRPr="00662E4C">
              <w:rPr>
                <w:rFonts w:asciiTheme="minorHAnsi" w:hAnsiTheme="minorHAnsi"/>
              </w:rPr>
              <w:t>Klasifikována na základě extrapolační metody (porovnání s výsledky klasifikace obdobné směsi, která byla testována dle FDA a OECD testů na králíkovi).</w:t>
            </w:r>
          </w:p>
        </w:tc>
      </w:tr>
      <w:tr w:rsidR="00FD4510" w:rsidRPr="00662E4C" w14:paraId="00D0BAE1" w14:textId="77777777" w:rsidTr="00D22852">
        <w:tc>
          <w:tcPr>
            <w:tcW w:w="1853" w:type="pct"/>
          </w:tcPr>
          <w:p w14:paraId="6EA80037" w14:textId="77777777" w:rsidR="00FD4510" w:rsidRPr="00662E4C" w:rsidRDefault="00FD4510" w:rsidP="00FD4510">
            <w:pPr>
              <w:pStyle w:val="4nadpis"/>
              <w:keepNext w:val="0"/>
              <w:numPr>
                <w:ilvl w:val="3"/>
                <w:numId w:val="5"/>
              </w:numPr>
              <w:tabs>
                <w:tab w:val="left" w:pos="709"/>
              </w:tabs>
              <w:suppressAutoHyphens/>
              <w:spacing w:before="0"/>
              <w:ind w:left="709" w:right="0" w:hanging="425"/>
              <w:rPr>
                <w:rFonts w:asciiTheme="minorHAnsi" w:hAnsiTheme="minorHAnsi"/>
              </w:rPr>
            </w:pPr>
            <w:r w:rsidRPr="00662E4C">
              <w:rPr>
                <w:rFonts w:asciiTheme="minorHAnsi" w:hAnsiTheme="minorHAnsi"/>
              </w:rPr>
              <w:t>Senzibilizace dýchacích cest/Senzibilizace kůže</w:t>
            </w:r>
          </w:p>
        </w:tc>
        <w:tc>
          <w:tcPr>
            <w:tcW w:w="3147" w:type="pct"/>
          </w:tcPr>
          <w:p w14:paraId="3E1D303F" w14:textId="77777777" w:rsidR="00FD4510" w:rsidRPr="00662E4C" w:rsidRDefault="00FD4510" w:rsidP="00FD4510">
            <w:pPr>
              <w:suppressAutoHyphens/>
              <w:ind w:left="34"/>
              <w:rPr>
                <w:rFonts w:asciiTheme="minorHAnsi" w:hAnsiTheme="minorHAnsi"/>
              </w:rPr>
            </w:pPr>
            <w:r w:rsidRPr="00662E4C">
              <w:rPr>
                <w:rFonts w:asciiTheme="minorHAnsi" w:hAnsiTheme="minorHAnsi"/>
              </w:rPr>
              <w:t>Na základě dostupných údajů nejsou kritéria pro klasifikaci splněna.</w:t>
            </w:r>
          </w:p>
        </w:tc>
      </w:tr>
      <w:tr w:rsidR="00FD4510" w:rsidRPr="00662E4C" w14:paraId="1208DD1B" w14:textId="77777777" w:rsidTr="00D22852">
        <w:tc>
          <w:tcPr>
            <w:tcW w:w="1853" w:type="pct"/>
          </w:tcPr>
          <w:p w14:paraId="629E02FB" w14:textId="77777777" w:rsidR="00FD4510" w:rsidRPr="00662E4C" w:rsidRDefault="00FD4510" w:rsidP="00FD4510">
            <w:pPr>
              <w:pStyle w:val="4nadpis"/>
              <w:keepNext w:val="0"/>
              <w:numPr>
                <w:ilvl w:val="3"/>
                <w:numId w:val="5"/>
              </w:numPr>
              <w:tabs>
                <w:tab w:val="left" w:pos="709"/>
              </w:tabs>
              <w:suppressAutoHyphens/>
              <w:spacing w:before="0"/>
              <w:ind w:left="709" w:right="0" w:hanging="425"/>
              <w:rPr>
                <w:rFonts w:asciiTheme="minorHAnsi" w:hAnsiTheme="minorHAnsi"/>
              </w:rPr>
            </w:pPr>
            <w:r w:rsidRPr="00662E4C">
              <w:rPr>
                <w:rFonts w:asciiTheme="minorHAnsi" w:hAnsiTheme="minorHAnsi"/>
              </w:rPr>
              <w:t>Mutagenita v zárodečných buňkách</w:t>
            </w:r>
          </w:p>
        </w:tc>
        <w:tc>
          <w:tcPr>
            <w:tcW w:w="3147" w:type="pct"/>
          </w:tcPr>
          <w:p w14:paraId="62E54EB2" w14:textId="77777777" w:rsidR="00FD4510" w:rsidRPr="00662E4C" w:rsidRDefault="00FD4510" w:rsidP="00FD4510">
            <w:pPr>
              <w:suppressAutoHyphens/>
              <w:ind w:left="34"/>
              <w:rPr>
                <w:rFonts w:asciiTheme="minorHAnsi" w:hAnsiTheme="minorHAnsi"/>
              </w:rPr>
            </w:pPr>
            <w:r w:rsidRPr="00662E4C">
              <w:rPr>
                <w:rFonts w:asciiTheme="minorHAnsi" w:hAnsiTheme="minorHAnsi"/>
              </w:rPr>
              <w:t xml:space="preserve">Na základě dostupných údajů nejsou kritéria pro klasifikaci splněna. </w:t>
            </w:r>
          </w:p>
        </w:tc>
      </w:tr>
      <w:tr w:rsidR="00FD4510" w:rsidRPr="00662E4C" w14:paraId="0153D3D2" w14:textId="77777777" w:rsidTr="00D22852">
        <w:tc>
          <w:tcPr>
            <w:tcW w:w="1853" w:type="pct"/>
          </w:tcPr>
          <w:p w14:paraId="7917117F" w14:textId="77777777" w:rsidR="00FD4510" w:rsidRPr="00662E4C" w:rsidRDefault="00FD4510" w:rsidP="00FD4510">
            <w:pPr>
              <w:pStyle w:val="4nadpis"/>
              <w:keepNext w:val="0"/>
              <w:numPr>
                <w:ilvl w:val="3"/>
                <w:numId w:val="5"/>
              </w:numPr>
              <w:tabs>
                <w:tab w:val="left" w:pos="709"/>
              </w:tabs>
              <w:suppressAutoHyphens/>
              <w:spacing w:before="0"/>
              <w:ind w:left="709" w:right="0" w:hanging="425"/>
              <w:rPr>
                <w:rFonts w:asciiTheme="minorHAnsi" w:hAnsiTheme="minorHAnsi"/>
              </w:rPr>
            </w:pPr>
            <w:r w:rsidRPr="00662E4C">
              <w:rPr>
                <w:rFonts w:asciiTheme="minorHAnsi" w:hAnsiTheme="minorHAnsi"/>
              </w:rPr>
              <w:t>Karcinogenita</w:t>
            </w:r>
          </w:p>
        </w:tc>
        <w:tc>
          <w:tcPr>
            <w:tcW w:w="3147" w:type="pct"/>
          </w:tcPr>
          <w:p w14:paraId="05073A4A" w14:textId="77777777" w:rsidR="00FD4510" w:rsidRPr="00662E4C" w:rsidRDefault="00FD4510" w:rsidP="00FD4510">
            <w:pPr>
              <w:suppressAutoHyphens/>
              <w:ind w:left="34"/>
              <w:rPr>
                <w:rFonts w:asciiTheme="minorHAnsi" w:hAnsiTheme="minorHAnsi"/>
              </w:rPr>
            </w:pPr>
            <w:r w:rsidRPr="00662E4C">
              <w:rPr>
                <w:rFonts w:asciiTheme="minorHAnsi" w:hAnsiTheme="minorHAnsi"/>
              </w:rPr>
              <w:t xml:space="preserve">Na základě dostupných údajů nejsou kritéria pro klasifikaci splněna. </w:t>
            </w:r>
          </w:p>
        </w:tc>
      </w:tr>
      <w:tr w:rsidR="00FD4510" w:rsidRPr="00662E4C" w14:paraId="58D0BDC8" w14:textId="77777777" w:rsidTr="00662E4C">
        <w:trPr>
          <w:trHeight w:val="80"/>
        </w:trPr>
        <w:tc>
          <w:tcPr>
            <w:tcW w:w="1853" w:type="pct"/>
          </w:tcPr>
          <w:p w14:paraId="07F1D5D7" w14:textId="77777777" w:rsidR="00FD4510" w:rsidRPr="00662E4C" w:rsidRDefault="00FD4510" w:rsidP="00FD4510">
            <w:pPr>
              <w:pStyle w:val="4nadpis"/>
              <w:keepNext w:val="0"/>
              <w:numPr>
                <w:ilvl w:val="3"/>
                <w:numId w:val="5"/>
              </w:numPr>
              <w:tabs>
                <w:tab w:val="left" w:pos="709"/>
              </w:tabs>
              <w:suppressAutoHyphens/>
              <w:spacing w:before="0"/>
              <w:ind w:left="709" w:right="0" w:hanging="425"/>
              <w:rPr>
                <w:rFonts w:asciiTheme="minorHAnsi" w:hAnsiTheme="minorHAnsi"/>
              </w:rPr>
            </w:pPr>
            <w:r w:rsidRPr="00662E4C">
              <w:rPr>
                <w:rFonts w:asciiTheme="minorHAnsi" w:hAnsiTheme="minorHAnsi"/>
              </w:rPr>
              <w:t>Toxicita pro reprodukci</w:t>
            </w:r>
          </w:p>
        </w:tc>
        <w:tc>
          <w:tcPr>
            <w:tcW w:w="3147" w:type="pct"/>
          </w:tcPr>
          <w:p w14:paraId="63A55592" w14:textId="77777777" w:rsidR="00FD4510" w:rsidRPr="00662E4C" w:rsidRDefault="00FD4510" w:rsidP="00FD4510">
            <w:pPr>
              <w:suppressAutoHyphens/>
              <w:ind w:left="34"/>
              <w:rPr>
                <w:rFonts w:asciiTheme="minorHAnsi" w:hAnsiTheme="minorHAnsi"/>
              </w:rPr>
            </w:pPr>
            <w:r w:rsidRPr="00662E4C">
              <w:rPr>
                <w:rFonts w:asciiTheme="minorHAnsi" w:hAnsiTheme="minorHAnsi"/>
              </w:rPr>
              <w:t xml:space="preserve">Na základě dostupných údajů nejsou kritéria pro klasifikaci splněna. </w:t>
            </w:r>
          </w:p>
        </w:tc>
      </w:tr>
      <w:tr w:rsidR="00FD4510" w:rsidRPr="00662E4C" w14:paraId="6FBB9DCC" w14:textId="77777777" w:rsidTr="00D22852">
        <w:trPr>
          <w:trHeight w:val="202"/>
        </w:trPr>
        <w:tc>
          <w:tcPr>
            <w:tcW w:w="1853" w:type="pct"/>
          </w:tcPr>
          <w:p w14:paraId="5B0D8DDA" w14:textId="77777777" w:rsidR="00FD4510" w:rsidRPr="00662E4C" w:rsidRDefault="00FD4510" w:rsidP="00FD4510">
            <w:pPr>
              <w:pStyle w:val="4nadpis"/>
              <w:keepNext w:val="0"/>
              <w:numPr>
                <w:ilvl w:val="3"/>
                <w:numId w:val="5"/>
              </w:numPr>
              <w:tabs>
                <w:tab w:val="left" w:pos="709"/>
              </w:tabs>
              <w:suppressAutoHyphens/>
              <w:spacing w:before="0"/>
              <w:ind w:left="709" w:right="0" w:hanging="425"/>
              <w:rPr>
                <w:rFonts w:asciiTheme="minorHAnsi" w:hAnsiTheme="minorHAnsi"/>
              </w:rPr>
            </w:pPr>
            <w:r w:rsidRPr="00662E4C">
              <w:rPr>
                <w:rFonts w:asciiTheme="minorHAnsi" w:hAnsiTheme="minorHAnsi"/>
              </w:rPr>
              <w:t>Toxicita pro specifické cílové orgány – jednorázová expozice</w:t>
            </w:r>
          </w:p>
        </w:tc>
        <w:tc>
          <w:tcPr>
            <w:tcW w:w="3147" w:type="pct"/>
          </w:tcPr>
          <w:p w14:paraId="3207C920" w14:textId="675207DE" w:rsidR="00FD4510" w:rsidRPr="00662E4C" w:rsidRDefault="000654AD" w:rsidP="00FD4510">
            <w:pPr>
              <w:suppressAutoHyphens/>
              <w:ind w:left="34"/>
              <w:rPr>
                <w:rFonts w:asciiTheme="minorHAnsi" w:hAnsiTheme="minorHAnsi"/>
              </w:rPr>
            </w:pPr>
            <w:ins w:id="4" w:author="Cabadaj" w:date="2020-03-24T15:56:00Z">
              <w:r w:rsidRPr="00662E4C">
                <w:rPr>
                  <w:rFonts w:asciiTheme="minorHAnsi" w:hAnsiTheme="minorHAnsi"/>
                </w:rPr>
                <w:t>Na základě dostupných údajů nejsou kritéria pro klasifikaci splněna.</w:t>
              </w:r>
            </w:ins>
            <w:del w:id="5" w:author="Cabadaj" w:date="2020-03-24T15:56:00Z">
              <w:r w:rsidR="00FD4510" w:rsidRPr="00662E4C" w:rsidDel="000654AD">
                <w:rPr>
                  <w:rFonts w:asciiTheme="minorHAnsi" w:hAnsiTheme="minorHAnsi"/>
                </w:rPr>
                <w:delText>Může způsobit ospalost nebo závratě.</w:delText>
              </w:r>
            </w:del>
          </w:p>
        </w:tc>
      </w:tr>
      <w:tr w:rsidR="00FD4510" w:rsidRPr="00662E4C" w14:paraId="08BB7588" w14:textId="77777777" w:rsidTr="00D22852">
        <w:trPr>
          <w:trHeight w:val="202"/>
        </w:trPr>
        <w:tc>
          <w:tcPr>
            <w:tcW w:w="1853" w:type="pct"/>
          </w:tcPr>
          <w:p w14:paraId="0BA19EC3" w14:textId="77777777" w:rsidR="00FD4510" w:rsidRPr="00662E4C" w:rsidRDefault="00FD4510" w:rsidP="00FD4510">
            <w:pPr>
              <w:pStyle w:val="4nadpis"/>
              <w:keepNext w:val="0"/>
              <w:numPr>
                <w:ilvl w:val="3"/>
                <w:numId w:val="5"/>
              </w:numPr>
              <w:tabs>
                <w:tab w:val="left" w:pos="709"/>
              </w:tabs>
              <w:suppressAutoHyphens/>
              <w:spacing w:before="0"/>
              <w:ind w:left="709" w:right="0" w:hanging="425"/>
              <w:rPr>
                <w:rFonts w:asciiTheme="minorHAnsi" w:hAnsiTheme="minorHAnsi"/>
              </w:rPr>
            </w:pPr>
            <w:r w:rsidRPr="00662E4C">
              <w:rPr>
                <w:rFonts w:asciiTheme="minorHAnsi" w:hAnsiTheme="minorHAnsi"/>
              </w:rPr>
              <w:t>Toxicita pro specifické cílové orgány – opakovaná expozice</w:t>
            </w:r>
          </w:p>
        </w:tc>
        <w:tc>
          <w:tcPr>
            <w:tcW w:w="3147" w:type="pct"/>
          </w:tcPr>
          <w:p w14:paraId="525457DC" w14:textId="77777777" w:rsidR="00FD4510" w:rsidRPr="00662E4C" w:rsidRDefault="00FD4510" w:rsidP="00FD4510">
            <w:pPr>
              <w:suppressAutoHyphens/>
              <w:ind w:left="34"/>
              <w:rPr>
                <w:rFonts w:asciiTheme="minorHAnsi" w:hAnsiTheme="minorHAnsi"/>
              </w:rPr>
            </w:pPr>
            <w:r w:rsidRPr="00662E4C">
              <w:rPr>
                <w:rFonts w:asciiTheme="minorHAnsi" w:hAnsiTheme="minorHAnsi"/>
              </w:rPr>
              <w:t>Na základě dostupných údajů nejsou kritéria pro klasifikaci splněna.</w:t>
            </w:r>
          </w:p>
        </w:tc>
      </w:tr>
      <w:tr w:rsidR="00FD4510" w:rsidRPr="00662E4C" w14:paraId="39685B22" w14:textId="77777777" w:rsidTr="00D22852">
        <w:trPr>
          <w:trHeight w:val="202"/>
        </w:trPr>
        <w:tc>
          <w:tcPr>
            <w:tcW w:w="1853" w:type="pct"/>
          </w:tcPr>
          <w:p w14:paraId="1A989762" w14:textId="77777777" w:rsidR="00FD4510" w:rsidRPr="00662E4C" w:rsidRDefault="00FD4510" w:rsidP="00FD4510">
            <w:pPr>
              <w:pStyle w:val="4nadpis"/>
              <w:keepNext w:val="0"/>
              <w:numPr>
                <w:ilvl w:val="3"/>
                <w:numId w:val="5"/>
              </w:numPr>
              <w:tabs>
                <w:tab w:val="left" w:pos="709"/>
              </w:tabs>
              <w:suppressAutoHyphens/>
              <w:spacing w:before="0"/>
              <w:ind w:left="709" w:right="0" w:hanging="425"/>
              <w:rPr>
                <w:rFonts w:asciiTheme="minorHAnsi" w:hAnsiTheme="minorHAnsi"/>
              </w:rPr>
            </w:pPr>
            <w:r w:rsidRPr="00662E4C">
              <w:rPr>
                <w:rFonts w:asciiTheme="minorHAnsi" w:hAnsiTheme="minorHAnsi"/>
              </w:rPr>
              <w:t>Nebezpečnost při vdechnutí</w:t>
            </w:r>
          </w:p>
        </w:tc>
        <w:tc>
          <w:tcPr>
            <w:tcW w:w="3147" w:type="pct"/>
          </w:tcPr>
          <w:p w14:paraId="6AF44E2F" w14:textId="77777777" w:rsidR="00FD4510" w:rsidRPr="00662E4C" w:rsidRDefault="00FD4510" w:rsidP="00FD4510">
            <w:pPr>
              <w:suppressAutoHyphens/>
              <w:ind w:left="34"/>
              <w:rPr>
                <w:rFonts w:asciiTheme="minorHAnsi" w:hAnsiTheme="minorHAnsi"/>
              </w:rPr>
            </w:pPr>
            <w:r w:rsidRPr="00662E4C">
              <w:rPr>
                <w:rFonts w:asciiTheme="minorHAnsi" w:hAnsiTheme="minorHAnsi"/>
              </w:rPr>
              <w:t>Na základě dostupných údajů nejsou kritéria pro klasifikaci splněna.</w:t>
            </w:r>
          </w:p>
        </w:tc>
      </w:tr>
    </w:tbl>
    <w:p w14:paraId="737CFD24" w14:textId="77777777" w:rsidR="00E16422" w:rsidRPr="00662E4C" w:rsidRDefault="00E16422" w:rsidP="00FE40ED">
      <w:pPr>
        <w:pStyle w:val="Nadpis2"/>
        <w:keepNext w:val="0"/>
        <w:suppressAutoHyphens/>
        <w:rPr>
          <w:rFonts w:asciiTheme="minorHAnsi" w:hAnsiTheme="minorHAnsi"/>
        </w:rPr>
      </w:pPr>
      <w:r w:rsidRPr="00662E4C">
        <w:rPr>
          <w:rFonts w:asciiTheme="minorHAnsi" w:hAnsiTheme="minorHAnsi"/>
        </w:rPr>
        <w:t>Informace o pravděpodobných cestách expozice</w:t>
      </w:r>
    </w:p>
    <w:p w14:paraId="1D084D75" w14:textId="77777777" w:rsidR="00E16422" w:rsidRPr="00662E4C" w:rsidRDefault="00E16422" w:rsidP="00FE40ED">
      <w:pPr>
        <w:suppressAutoHyphens/>
        <w:jc w:val="both"/>
        <w:rPr>
          <w:rFonts w:asciiTheme="minorHAnsi" w:hAnsiTheme="minorHAnsi"/>
        </w:rPr>
      </w:pPr>
      <w:r w:rsidRPr="00662E4C">
        <w:rPr>
          <w:rFonts w:asciiTheme="minorHAnsi" w:hAnsiTheme="minorHAnsi"/>
        </w:rPr>
        <w:t>Kůže, oči, inhalace</w:t>
      </w:r>
      <w:r w:rsidR="0076657D" w:rsidRPr="00662E4C">
        <w:rPr>
          <w:rFonts w:asciiTheme="minorHAnsi" w:hAnsiTheme="minorHAnsi"/>
        </w:rPr>
        <w:t>.</w:t>
      </w:r>
    </w:p>
    <w:p w14:paraId="62905340" w14:textId="77777777" w:rsidR="00E16422" w:rsidRPr="00662E4C" w:rsidRDefault="00E16422" w:rsidP="00FE40ED">
      <w:pPr>
        <w:pStyle w:val="Nadpis2"/>
        <w:keepNext w:val="0"/>
        <w:suppressAutoHyphens/>
        <w:rPr>
          <w:rFonts w:asciiTheme="minorHAnsi" w:hAnsiTheme="minorHAnsi"/>
        </w:rPr>
      </w:pPr>
      <w:r w:rsidRPr="00662E4C">
        <w:rPr>
          <w:rFonts w:asciiTheme="minorHAnsi" w:hAnsiTheme="minorHAnsi"/>
        </w:rPr>
        <w:t>Příznaky odpovídající fyzikálním, chemickým a toxikologickým vlastnostem</w:t>
      </w:r>
    </w:p>
    <w:p w14:paraId="55D69E9B" w14:textId="1E472380" w:rsidR="00E16422" w:rsidRPr="00662E4C" w:rsidRDefault="00E16422" w:rsidP="00FE40ED">
      <w:pPr>
        <w:suppressAutoHyphens/>
        <w:jc w:val="both"/>
        <w:rPr>
          <w:rFonts w:asciiTheme="minorHAnsi" w:hAnsiTheme="minorHAnsi"/>
        </w:rPr>
      </w:pPr>
      <w:r w:rsidRPr="00662E4C">
        <w:rPr>
          <w:rFonts w:asciiTheme="minorHAnsi" w:hAnsiTheme="minorHAnsi"/>
        </w:rPr>
        <w:t xml:space="preserve">Kůže: </w:t>
      </w:r>
      <w:r w:rsidRPr="00662E4C">
        <w:rPr>
          <w:rFonts w:asciiTheme="minorHAnsi" w:hAnsiTheme="minorHAnsi"/>
        </w:rPr>
        <w:tab/>
      </w:r>
      <w:r w:rsidR="00662E4C" w:rsidRPr="00662E4C">
        <w:rPr>
          <w:rFonts w:asciiTheme="minorHAnsi" w:hAnsiTheme="minorHAnsi"/>
        </w:rPr>
        <w:t>nedráždí pokožku, negativní test dermální snášenlivosti COLIPA</w:t>
      </w:r>
      <w:r w:rsidR="002737AD" w:rsidRPr="00662E4C">
        <w:rPr>
          <w:rFonts w:asciiTheme="minorHAnsi" w:hAnsiTheme="minorHAnsi"/>
        </w:rPr>
        <w:t>.</w:t>
      </w:r>
    </w:p>
    <w:p w14:paraId="258F90C7" w14:textId="77777777" w:rsidR="00E16422" w:rsidRPr="00662E4C" w:rsidRDefault="00E16422" w:rsidP="00FE40ED">
      <w:pPr>
        <w:suppressAutoHyphens/>
        <w:jc w:val="both"/>
        <w:rPr>
          <w:rFonts w:asciiTheme="minorHAnsi" w:hAnsiTheme="minorHAnsi"/>
        </w:rPr>
      </w:pPr>
      <w:r w:rsidRPr="00662E4C">
        <w:rPr>
          <w:rFonts w:asciiTheme="minorHAnsi" w:hAnsiTheme="minorHAnsi"/>
        </w:rPr>
        <w:t>Oči:</w:t>
      </w:r>
      <w:r w:rsidRPr="00662E4C">
        <w:rPr>
          <w:rFonts w:asciiTheme="minorHAnsi" w:hAnsiTheme="minorHAnsi"/>
        </w:rPr>
        <w:tab/>
      </w:r>
      <w:r w:rsidRPr="00662E4C">
        <w:rPr>
          <w:rFonts w:asciiTheme="minorHAnsi" w:hAnsiTheme="minorHAnsi"/>
        </w:rPr>
        <w:tab/>
        <w:t>způsobuje p</w:t>
      </w:r>
      <w:r w:rsidR="002737AD" w:rsidRPr="00662E4C">
        <w:rPr>
          <w:rFonts w:asciiTheme="minorHAnsi" w:hAnsiTheme="minorHAnsi"/>
        </w:rPr>
        <w:t>odráždění, může způsobit slzení.</w:t>
      </w:r>
    </w:p>
    <w:p w14:paraId="0FB1EE6C" w14:textId="77777777" w:rsidR="00E16422" w:rsidRPr="00662E4C" w:rsidRDefault="00E16422" w:rsidP="00FE40ED">
      <w:pPr>
        <w:suppressAutoHyphens/>
        <w:ind w:left="1418" w:hanging="1134"/>
        <w:jc w:val="both"/>
        <w:rPr>
          <w:rFonts w:asciiTheme="minorHAnsi" w:hAnsiTheme="minorHAnsi"/>
        </w:rPr>
      </w:pPr>
      <w:r w:rsidRPr="00662E4C">
        <w:rPr>
          <w:rFonts w:asciiTheme="minorHAnsi" w:hAnsiTheme="minorHAnsi"/>
        </w:rPr>
        <w:t>Inhalace:</w:t>
      </w:r>
      <w:r w:rsidRPr="00662E4C">
        <w:rPr>
          <w:rFonts w:asciiTheme="minorHAnsi" w:hAnsiTheme="minorHAnsi"/>
        </w:rPr>
        <w:tab/>
        <w:t xml:space="preserve">ve vysokých </w:t>
      </w:r>
      <w:r w:rsidR="004E5D9B" w:rsidRPr="00662E4C">
        <w:rPr>
          <w:rFonts w:asciiTheme="minorHAnsi" w:hAnsiTheme="minorHAnsi"/>
        </w:rPr>
        <w:t>koncentracích může</w:t>
      </w:r>
      <w:r w:rsidRPr="00662E4C">
        <w:rPr>
          <w:rFonts w:asciiTheme="minorHAnsi" w:hAnsiTheme="minorHAnsi"/>
        </w:rPr>
        <w:t xml:space="preserve"> způsobit ospalost nebo narkotický efekt</w:t>
      </w:r>
      <w:r w:rsidR="002737AD" w:rsidRPr="00662E4C">
        <w:rPr>
          <w:rFonts w:asciiTheme="minorHAnsi" w:hAnsiTheme="minorHAnsi"/>
        </w:rPr>
        <w:t>.</w:t>
      </w:r>
    </w:p>
    <w:p w14:paraId="38146DB1" w14:textId="77777777" w:rsidR="00E16422" w:rsidRPr="00662E4C" w:rsidRDefault="00E16422" w:rsidP="00FE40ED">
      <w:pPr>
        <w:pStyle w:val="Nadpis2"/>
        <w:keepNext w:val="0"/>
        <w:suppressAutoHyphens/>
        <w:rPr>
          <w:rFonts w:asciiTheme="minorHAnsi" w:hAnsiTheme="minorHAnsi"/>
        </w:rPr>
      </w:pPr>
      <w:r w:rsidRPr="00662E4C">
        <w:rPr>
          <w:rFonts w:asciiTheme="minorHAnsi" w:hAnsiTheme="minorHAnsi"/>
        </w:rPr>
        <w:t>Opožděné a okamžité účinky a také chronické účinky kr</w:t>
      </w:r>
      <w:r w:rsidR="00E84ADB" w:rsidRPr="00662E4C">
        <w:rPr>
          <w:rFonts w:asciiTheme="minorHAnsi" w:hAnsiTheme="minorHAnsi"/>
        </w:rPr>
        <w:t>átkodobé a dlouhodobé expozice</w:t>
      </w:r>
    </w:p>
    <w:p w14:paraId="02C0EB95" w14:textId="77777777" w:rsidR="00E16422" w:rsidRPr="00662E4C" w:rsidRDefault="00E16422" w:rsidP="00FE40ED">
      <w:pPr>
        <w:suppressAutoHyphens/>
        <w:jc w:val="both"/>
        <w:rPr>
          <w:rFonts w:asciiTheme="minorHAnsi" w:hAnsiTheme="minorHAnsi"/>
        </w:rPr>
      </w:pPr>
      <w:r w:rsidRPr="00662E4C">
        <w:rPr>
          <w:rFonts w:asciiTheme="minorHAnsi" w:hAnsiTheme="minorHAnsi"/>
        </w:rPr>
        <w:t>Dlouhodobý nebo opakovaný styk s</w:t>
      </w:r>
      <w:r w:rsidR="004E5D9B" w:rsidRPr="00662E4C">
        <w:rPr>
          <w:rFonts w:asciiTheme="minorHAnsi" w:hAnsiTheme="minorHAnsi"/>
        </w:rPr>
        <w:t> kůží může vést k vysychání pokožky</w:t>
      </w:r>
      <w:r w:rsidRPr="00662E4C">
        <w:rPr>
          <w:rFonts w:asciiTheme="minorHAnsi" w:hAnsiTheme="minorHAnsi"/>
        </w:rPr>
        <w:t>.</w:t>
      </w:r>
    </w:p>
    <w:p w14:paraId="3E1A6329" w14:textId="77777777" w:rsidR="00E16422" w:rsidRPr="00662E4C" w:rsidRDefault="00A40282" w:rsidP="00FE40ED">
      <w:pPr>
        <w:pStyle w:val="Nadpis2"/>
        <w:keepNext w:val="0"/>
        <w:suppressAutoHyphens/>
        <w:rPr>
          <w:rFonts w:asciiTheme="minorHAnsi" w:hAnsiTheme="minorHAnsi"/>
        </w:rPr>
      </w:pPr>
      <w:r w:rsidRPr="00662E4C">
        <w:rPr>
          <w:rFonts w:asciiTheme="minorHAnsi" w:hAnsiTheme="minorHAnsi"/>
        </w:rPr>
        <w:t>Interaktivní účinky</w:t>
      </w:r>
    </w:p>
    <w:p w14:paraId="155ADFEF" w14:textId="77777777" w:rsidR="00E16422" w:rsidRPr="00662E4C" w:rsidRDefault="00E16422" w:rsidP="00FE40ED">
      <w:pPr>
        <w:suppressAutoHyphens/>
        <w:jc w:val="both"/>
        <w:rPr>
          <w:rFonts w:asciiTheme="minorHAnsi" w:hAnsiTheme="minorHAnsi"/>
        </w:rPr>
      </w:pPr>
      <w:r w:rsidRPr="00662E4C">
        <w:rPr>
          <w:rFonts w:asciiTheme="minorHAnsi" w:hAnsiTheme="minorHAnsi"/>
        </w:rPr>
        <w:t>Nejsou pozorovány</w:t>
      </w:r>
      <w:r w:rsidR="002737AD" w:rsidRPr="00662E4C">
        <w:rPr>
          <w:rFonts w:asciiTheme="minorHAnsi" w:hAnsiTheme="minorHAnsi"/>
        </w:rPr>
        <w:t>.</w:t>
      </w:r>
    </w:p>
    <w:p w14:paraId="5A4D9B9B" w14:textId="77777777" w:rsidR="00E16422" w:rsidRPr="009572E8" w:rsidRDefault="00E16422" w:rsidP="00FE40ED">
      <w:pPr>
        <w:pStyle w:val="Nadpis2"/>
        <w:keepNext w:val="0"/>
        <w:suppressAutoHyphens/>
        <w:rPr>
          <w:rFonts w:asciiTheme="minorHAnsi" w:hAnsiTheme="minorHAnsi"/>
        </w:rPr>
      </w:pPr>
      <w:r w:rsidRPr="00662E4C">
        <w:rPr>
          <w:rFonts w:asciiTheme="minorHAnsi" w:hAnsiTheme="minorHAnsi"/>
        </w:rPr>
        <w:t xml:space="preserve">Informace o </w:t>
      </w:r>
      <w:r w:rsidRPr="009572E8">
        <w:rPr>
          <w:rFonts w:asciiTheme="minorHAnsi" w:hAnsiTheme="minorHAnsi"/>
        </w:rPr>
        <w:t>směsích ve srovnání s informacemi o látkách</w:t>
      </w:r>
    </w:p>
    <w:p w14:paraId="6E576398" w14:textId="77777777" w:rsidR="00E16422" w:rsidRPr="009572E8" w:rsidRDefault="00E16422" w:rsidP="00FE40ED">
      <w:pPr>
        <w:suppressAutoHyphens/>
        <w:jc w:val="both"/>
        <w:rPr>
          <w:rFonts w:asciiTheme="minorHAnsi" w:hAnsiTheme="minorHAnsi"/>
        </w:rPr>
      </w:pPr>
      <w:r w:rsidRPr="009572E8">
        <w:rPr>
          <w:rFonts w:asciiTheme="minorHAnsi" w:hAnsiTheme="minorHAnsi"/>
        </w:rPr>
        <w:t>U této směsi se neočekávají horší dopady na zdraví než u jednotlivých látek.</w:t>
      </w:r>
    </w:p>
    <w:p w14:paraId="2994B9B4" w14:textId="77777777" w:rsidR="00910639" w:rsidRPr="009572E8" w:rsidRDefault="00910639" w:rsidP="00FE40ED">
      <w:pPr>
        <w:pStyle w:val="Nadpis1"/>
        <w:keepNext w:val="0"/>
        <w:pBdr>
          <w:top w:val="single" w:sz="6" w:space="0" w:color="auto"/>
          <w:bottom w:val="single" w:sz="6" w:space="1" w:color="auto"/>
        </w:pBdr>
        <w:tabs>
          <w:tab w:val="left" w:pos="1134"/>
        </w:tabs>
        <w:suppressAutoHyphens/>
        <w:jc w:val="both"/>
        <w:rPr>
          <w:rFonts w:asciiTheme="minorHAnsi" w:hAnsiTheme="minorHAnsi"/>
          <w:sz w:val="20"/>
        </w:rPr>
      </w:pPr>
      <w:r w:rsidRPr="009572E8">
        <w:rPr>
          <w:rFonts w:asciiTheme="minorHAnsi" w:hAnsiTheme="minorHAnsi"/>
          <w:sz w:val="20"/>
        </w:rPr>
        <w:t xml:space="preserve">EKOLOGICKÉ INFORMACE </w:t>
      </w:r>
    </w:p>
    <w:p w14:paraId="49A4EF0E" w14:textId="77777777" w:rsidR="00CC5307" w:rsidRPr="009572E8" w:rsidRDefault="00CC5307" w:rsidP="00A77D78">
      <w:pPr>
        <w:pStyle w:val="Nadpis2"/>
        <w:keepNext w:val="0"/>
        <w:pBdr>
          <w:left w:val="single" w:sz="24" w:space="4" w:color="auto"/>
        </w:pBdr>
        <w:suppressAutoHyphens/>
        <w:rPr>
          <w:rFonts w:asciiTheme="minorHAnsi" w:hAnsiTheme="minorHAnsi"/>
        </w:rPr>
      </w:pPr>
      <w:r w:rsidRPr="009572E8">
        <w:rPr>
          <w:rFonts w:asciiTheme="minorHAnsi" w:hAnsiTheme="minorHAnsi"/>
        </w:rPr>
        <w:t>Toxicita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13"/>
        <w:gridCol w:w="833"/>
        <w:gridCol w:w="3292"/>
      </w:tblGrid>
      <w:tr w:rsidR="000D75B1" w:rsidRPr="008341C0" w14:paraId="0E1596F0" w14:textId="77777777" w:rsidTr="003B60B7">
        <w:trPr>
          <w:trHeight w:val="20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5773BC8F" w14:textId="77777777" w:rsidR="000D75B1" w:rsidRPr="008341C0" w:rsidRDefault="000D75B1" w:rsidP="008103BC">
            <w:pPr>
              <w:suppressAutoHyphens/>
              <w:ind w:left="142"/>
              <w:jc w:val="both"/>
              <w:rPr>
                <w:rFonts w:asciiTheme="minorHAnsi" w:hAnsiTheme="minorHAnsi"/>
              </w:rPr>
            </w:pPr>
            <w:r w:rsidRPr="008341C0">
              <w:rPr>
                <w:rFonts w:asciiTheme="minorHAnsi" w:hAnsiTheme="minorHAnsi"/>
                <w:i/>
              </w:rPr>
              <w:t>Ethanol</w:t>
            </w:r>
          </w:p>
        </w:tc>
      </w:tr>
      <w:tr w:rsidR="000D75B1" w:rsidRPr="008341C0" w14:paraId="330E71FB" w14:textId="77777777" w:rsidTr="003B60B7">
        <w:trPr>
          <w:trHeight w:val="20"/>
        </w:trPr>
        <w:tc>
          <w:tcPr>
            <w:tcW w:w="2860" w:type="pct"/>
          </w:tcPr>
          <w:p w14:paraId="6D4C389F" w14:textId="77777777" w:rsidR="000D75B1" w:rsidRPr="008341C0" w:rsidRDefault="000D75B1" w:rsidP="008103BC">
            <w:pPr>
              <w:suppressAutoHyphens/>
              <w:ind w:left="142"/>
              <w:jc w:val="both"/>
              <w:rPr>
                <w:rFonts w:asciiTheme="minorHAnsi" w:hAnsiTheme="minorHAnsi"/>
                <w:i/>
              </w:rPr>
            </w:pPr>
            <w:r w:rsidRPr="008341C0">
              <w:rPr>
                <w:rFonts w:asciiTheme="minorHAnsi" w:hAnsiTheme="minorHAnsi"/>
              </w:rPr>
              <w:t xml:space="preserve">Toxicita pro ryby, </w:t>
            </w:r>
            <w:r w:rsidRPr="008341C0">
              <w:rPr>
                <w:rFonts w:asciiTheme="minorHAnsi" w:hAnsiTheme="minorHAnsi"/>
                <w:i/>
              </w:rPr>
              <w:t>Leuciscus idus, OECD203, static (liter.)</w:t>
            </w:r>
          </w:p>
        </w:tc>
        <w:tc>
          <w:tcPr>
            <w:tcW w:w="432" w:type="pct"/>
          </w:tcPr>
          <w:p w14:paraId="202517E3" w14:textId="77777777" w:rsidR="000D75B1" w:rsidRPr="008341C0" w:rsidRDefault="000D75B1" w:rsidP="008103BC">
            <w:pPr>
              <w:suppressAutoHyphens/>
              <w:ind w:left="142"/>
              <w:jc w:val="both"/>
              <w:rPr>
                <w:rFonts w:asciiTheme="minorHAnsi" w:hAnsiTheme="minorHAnsi"/>
              </w:rPr>
            </w:pPr>
            <w:r w:rsidRPr="008341C0">
              <w:rPr>
                <w:rFonts w:asciiTheme="minorHAnsi" w:hAnsiTheme="minorHAnsi"/>
              </w:rPr>
              <w:t>LC50</w:t>
            </w:r>
          </w:p>
        </w:tc>
        <w:tc>
          <w:tcPr>
            <w:tcW w:w="1708" w:type="pct"/>
          </w:tcPr>
          <w:p w14:paraId="4A121723" w14:textId="77777777" w:rsidR="000D75B1" w:rsidRPr="008341C0" w:rsidRDefault="000D75B1" w:rsidP="008103BC">
            <w:pPr>
              <w:suppressAutoHyphens/>
              <w:ind w:left="142"/>
              <w:jc w:val="both"/>
              <w:rPr>
                <w:rFonts w:asciiTheme="minorHAnsi" w:hAnsiTheme="minorHAnsi"/>
              </w:rPr>
            </w:pPr>
            <w:r w:rsidRPr="008341C0">
              <w:rPr>
                <w:rFonts w:asciiTheme="minorHAnsi" w:hAnsiTheme="minorHAnsi"/>
              </w:rPr>
              <w:t>&gt;100 mg/l/48 hod</w:t>
            </w:r>
          </w:p>
        </w:tc>
      </w:tr>
      <w:tr w:rsidR="000D75B1" w:rsidRPr="008341C0" w14:paraId="1D2D1CE2" w14:textId="77777777" w:rsidTr="003B60B7">
        <w:trPr>
          <w:trHeight w:val="20"/>
        </w:trPr>
        <w:tc>
          <w:tcPr>
            <w:tcW w:w="2860" w:type="pct"/>
          </w:tcPr>
          <w:p w14:paraId="4C3782F9" w14:textId="77777777" w:rsidR="000D75B1" w:rsidRPr="008341C0" w:rsidRDefault="000D75B1" w:rsidP="008103BC">
            <w:pPr>
              <w:suppressAutoHyphens/>
              <w:ind w:left="142"/>
              <w:jc w:val="both"/>
              <w:rPr>
                <w:rFonts w:asciiTheme="minorHAnsi" w:hAnsiTheme="minorHAnsi"/>
                <w:i/>
              </w:rPr>
            </w:pPr>
            <w:r w:rsidRPr="008341C0">
              <w:rPr>
                <w:rFonts w:asciiTheme="minorHAnsi" w:hAnsiTheme="minorHAnsi"/>
              </w:rPr>
              <w:t xml:space="preserve">Toxicita pro dafnie, </w:t>
            </w:r>
            <w:r w:rsidRPr="008341C0">
              <w:rPr>
                <w:rFonts w:asciiTheme="minorHAnsi" w:hAnsiTheme="minorHAnsi"/>
                <w:i/>
              </w:rPr>
              <w:t>Daphnia Magna, OECD202, static (liter.)</w:t>
            </w:r>
          </w:p>
        </w:tc>
        <w:tc>
          <w:tcPr>
            <w:tcW w:w="432" w:type="pct"/>
          </w:tcPr>
          <w:p w14:paraId="08A86DAA" w14:textId="77777777" w:rsidR="000D75B1" w:rsidRPr="008341C0" w:rsidRDefault="000D75B1" w:rsidP="008103BC">
            <w:pPr>
              <w:suppressAutoHyphens/>
              <w:ind w:left="142"/>
              <w:jc w:val="both"/>
              <w:rPr>
                <w:rFonts w:asciiTheme="minorHAnsi" w:hAnsiTheme="minorHAnsi"/>
                <w:i/>
              </w:rPr>
            </w:pPr>
            <w:r w:rsidRPr="008341C0">
              <w:rPr>
                <w:rFonts w:asciiTheme="minorHAnsi" w:hAnsiTheme="minorHAnsi"/>
              </w:rPr>
              <w:t>EC50</w:t>
            </w:r>
          </w:p>
        </w:tc>
        <w:tc>
          <w:tcPr>
            <w:tcW w:w="1708" w:type="pct"/>
          </w:tcPr>
          <w:p w14:paraId="4083D91E" w14:textId="77777777" w:rsidR="000D75B1" w:rsidRPr="008341C0" w:rsidRDefault="000D75B1" w:rsidP="008103BC">
            <w:pPr>
              <w:suppressAutoHyphens/>
              <w:ind w:left="142"/>
              <w:jc w:val="both"/>
              <w:rPr>
                <w:rFonts w:asciiTheme="minorHAnsi" w:hAnsiTheme="minorHAnsi"/>
              </w:rPr>
            </w:pPr>
            <w:r w:rsidRPr="008341C0">
              <w:rPr>
                <w:rFonts w:asciiTheme="minorHAnsi" w:hAnsiTheme="minorHAnsi"/>
              </w:rPr>
              <w:t>&gt;100 mg/l/24 hod</w:t>
            </w:r>
          </w:p>
        </w:tc>
      </w:tr>
      <w:tr w:rsidR="000D75B1" w:rsidRPr="008341C0" w14:paraId="1A60670D" w14:textId="77777777" w:rsidTr="003B60B7">
        <w:trPr>
          <w:trHeight w:val="20"/>
        </w:trPr>
        <w:tc>
          <w:tcPr>
            <w:tcW w:w="2860" w:type="pct"/>
          </w:tcPr>
          <w:p w14:paraId="66B9BA6E" w14:textId="77777777" w:rsidR="000D75B1" w:rsidRPr="008341C0" w:rsidRDefault="000D75B1" w:rsidP="003B60B7">
            <w:pPr>
              <w:suppressAutoHyphens/>
              <w:ind w:left="142"/>
              <w:jc w:val="both"/>
              <w:rPr>
                <w:rFonts w:asciiTheme="minorHAnsi" w:hAnsiTheme="minorHAnsi"/>
                <w:i/>
              </w:rPr>
            </w:pPr>
            <w:r w:rsidRPr="008341C0">
              <w:rPr>
                <w:rFonts w:asciiTheme="minorHAnsi" w:hAnsiTheme="minorHAnsi"/>
              </w:rPr>
              <w:t xml:space="preserve">Toxicita pro řasy, </w:t>
            </w:r>
            <w:r w:rsidRPr="008341C0">
              <w:rPr>
                <w:rFonts w:asciiTheme="minorHAnsi" w:hAnsiTheme="minorHAnsi"/>
                <w:i/>
              </w:rPr>
              <w:t>Chlorela pyrenoidosa, OECD201, static (liter.)</w:t>
            </w:r>
          </w:p>
        </w:tc>
        <w:tc>
          <w:tcPr>
            <w:tcW w:w="432" w:type="pct"/>
          </w:tcPr>
          <w:p w14:paraId="7E31EDDE" w14:textId="77777777" w:rsidR="000D75B1" w:rsidRPr="008341C0" w:rsidRDefault="000D75B1" w:rsidP="003B60B7">
            <w:pPr>
              <w:suppressAutoHyphens/>
              <w:ind w:left="142"/>
              <w:jc w:val="both"/>
              <w:rPr>
                <w:rFonts w:asciiTheme="minorHAnsi" w:hAnsiTheme="minorHAnsi"/>
                <w:i/>
              </w:rPr>
            </w:pPr>
            <w:r w:rsidRPr="008341C0">
              <w:rPr>
                <w:rFonts w:asciiTheme="minorHAnsi" w:hAnsiTheme="minorHAnsi"/>
              </w:rPr>
              <w:t>EC50</w:t>
            </w:r>
          </w:p>
        </w:tc>
        <w:tc>
          <w:tcPr>
            <w:tcW w:w="1708" w:type="pct"/>
          </w:tcPr>
          <w:p w14:paraId="5C7F4AAB" w14:textId="77777777" w:rsidR="000D75B1" w:rsidRPr="008341C0" w:rsidRDefault="000D75B1" w:rsidP="003B60B7">
            <w:pPr>
              <w:suppressAutoHyphens/>
              <w:ind w:left="142"/>
              <w:jc w:val="both"/>
              <w:rPr>
                <w:rFonts w:asciiTheme="minorHAnsi" w:hAnsiTheme="minorHAnsi"/>
              </w:rPr>
            </w:pPr>
            <w:r w:rsidRPr="008341C0">
              <w:rPr>
                <w:rFonts w:asciiTheme="minorHAnsi" w:hAnsiTheme="minorHAnsi"/>
              </w:rPr>
              <w:t xml:space="preserve">&gt;100 mg/l </w:t>
            </w:r>
          </w:p>
        </w:tc>
      </w:tr>
      <w:tr w:rsidR="004E296B" w:rsidRPr="008341C0" w14:paraId="1C52D682" w14:textId="77777777" w:rsidTr="003B60B7">
        <w:trPr>
          <w:trHeight w:val="20"/>
        </w:trPr>
        <w:tc>
          <w:tcPr>
            <w:tcW w:w="2860" w:type="pct"/>
          </w:tcPr>
          <w:p w14:paraId="7DCD3621" w14:textId="6609B010" w:rsidR="004E296B" w:rsidRPr="008341C0" w:rsidRDefault="004E296B" w:rsidP="003B60B7">
            <w:pPr>
              <w:suppressAutoHyphens/>
              <w:ind w:left="142"/>
              <w:jc w:val="both"/>
              <w:rPr>
                <w:rFonts w:asciiTheme="minorHAnsi" w:hAnsiTheme="minorHAnsi"/>
              </w:rPr>
            </w:pPr>
            <w:r w:rsidRPr="008341C0">
              <w:rPr>
                <w:rFonts w:asciiTheme="minorHAnsi" w:hAnsiTheme="minorHAnsi"/>
              </w:rPr>
              <w:t>Chronická toxicita pro ryby</w:t>
            </w:r>
          </w:p>
        </w:tc>
        <w:tc>
          <w:tcPr>
            <w:tcW w:w="432" w:type="pct"/>
          </w:tcPr>
          <w:p w14:paraId="44A28A6C" w14:textId="58BAC189" w:rsidR="004E296B" w:rsidRPr="008341C0" w:rsidRDefault="004E296B" w:rsidP="003B60B7">
            <w:pPr>
              <w:suppressAutoHyphens/>
              <w:ind w:left="142"/>
              <w:jc w:val="both"/>
              <w:rPr>
                <w:rFonts w:asciiTheme="minorHAnsi" w:hAnsiTheme="minorHAnsi"/>
              </w:rPr>
            </w:pPr>
            <w:r w:rsidRPr="008341C0">
              <w:rPr>
                <w:rFonts w:asciiTheme="minorHAnsi" w:hAnsiTheme="minorHAnsi"/>
              </w:rPr>
              <w:t>NOEC</w:t>
            </w:r>
          </w:p>
        </w:tc>
        <w:tc>
          <w:tcPr>
            <w:tcW w:w="1708" w:type="pct"/>
          </w:tcPr>
          <w:p w14:paraId="2AA52395" w14:textId="374DFCAD" w:rsidR="004E296B" w:rsidRPr="008341C0" w:rsidRDefault="004E296B" w:rsidP="003B60B7">
            <w:pPr>
              <w:suppressAutoHyphens/>
              <w:ind w:left="142"/>
              <w:jc w:val="both"/>
              <w:rPr>
                <w:rFonts w:asciiTheme="minorHAnsi" w:hAnsiTheme="minorHAnsi"/>
              </w:rPr>
            </w:pPr>
            <w:r w:rsidRPr="008341C0">
              <w:rPr>
                <w:rFonts w:asciiTheme="minorHAnsi" w:hAnsiTheme="minorHAnsi"/>
              </w:rPr>
              <w:t>250 mg/l</w:t>
            </w:r>
          </w:p>
        </w:tc>
      </w:tr>
      <w:tr w:rsidR="004E296B" w:rsidRPr="008341C0" w14:paraId="40D7909E" w14:textId="77777777" w:rsidTr="003B60B7">
        <w:trPr>
          <w:trHeight w:val="20"/>
        </w:trPr>
        <w:tc>
          <w:tcPr>
            <w:tcW w:w="2860" w:type="pct"/>
          </w:tcPr>
          <w:p w14:paraId="7A6A9504" w14:textId="3D6F081B" w:rsidR="004E296B" w:rsidRPr="008341C0" w:rsidRDefault="004E296B" w:rsidP="003B60B7">
            <w:pPr>
              <w:suppressAutoHyphens/>
              <w:ind w:left="142"/>
              <w:jc w:val="both"/>
              <w:rPr>
                <w:rFonts w:asciiTheme="minorHAnsi" w:hAnsiTheme="minorHAnsi"/>
              </w:rPr>
            </w:pPr>
            <w:r w:rsidRPr="008341C0">
              <w:rPr>
                <w:rFonts w:asciiTheme="minorHAnsi" w:hAnsiTheme="minorHAnsi"/>
              </w:rPr>
              <w:t>Chronická toxicita pro dafnie</w:t>
            </w:r>
          </w:p>
        </w:tc>
        <w:tc>
          <w:tcPr>
            <w:tcW w:w="432" w:type="pct"/>
          </w:tcPr>
          <w:p w14:paraId="65E3B94E" w14:textId="2F55471E" w:rsidR="004E296B" w:rsidRPr="008341C0" w:rsidRDefault="004E296B" w:rsidP="003B60B7">
            <w:pPr>
              <w:suppressAutoHyphens/>
              <w:ind w:left="142"/>
              <w:jc w:val="both"/>
              <w:rPr>
                <w:rFonts w:asciiTheme="minorHAnsi" w:hAnsiTheme="minorHAnsi"/>
              </w:rPr>
            </w:pPr>
            <w:r w:rsidRPr="008341C0">
              <w:rPr>
                <w:rFonts w:asciiTheme="minorHAnsi" w:hAnsiTheme="minorHAnsi"/>
              </w:rPr>
              <w:t>NOEC</w:t>
            </w:r>
          </w:p>
        </w:tc>
        <w:tc>
          <w:tcPr>
            <w:tcW w:w="1708" w:type="pct"/>
          </w:tcPr>
          <w:p w14:paraId="6C48D31A" w14:textId="4958CDFA" w:rsidR="004E296B" w:rsidRPr="008341C0" w:rsidRDefault="004E296B" w:rsidP="003B60B7">
            <w:pPr>
              <w:suppressAutoHyphens/>
              <w:ind w:left="142"/>
              <w:jc w:val="both"/>
              <w:rPr>
                <w:rFonts w:asciiTheme="minorHAnsi" w:hAnsiTheme="minorHAnsi"/>
              </w:rPr>
            </w:pPr>
            <w:r w:rsidRPr="008341C0">
              <w:rPr>
                <w:rFonts w:asciiTheme="minorHAnsi" w:hAnsiTheme="minorHAnsi"/>
              </w:rPr>
              <w:t>9,6 mg/l</w:t>
            </w:r>
          </w:p>
        </w:tc>
      </w:tr>
      <w:tr w:rsidR="004E296B" w:rsidRPr="008341C0" w14:paraId="19CBA64A" w14:textId="77777777" w:rsidTr="003B60B7">
        <w:trPr>
          <w:trHeight w:val="20"/>
        </w:trPr>
        <w:tc>
          <w:tcPr>
            <w:tcW w:w="2860" w:type="pct"/>
          </w:tcPr>
          <w:p w14:paraId="6B4C94A3" w14:textId="1C80C9B6" w:rsidR="004E296B" w:rsidRPr="008341C0" w:rsidRDefault="004E296B" w:rsidP="003B60B7">
            <w:pPr>
              <w:suppressAutoHyphens/>
              <w:ind w:left="142"/>
              <w:jc w:val="both"/>
              <w:rPr>
                <w:rFonts w:asciiTheme="minorHAnsi" w:hAnsiTheme="minorHAnsi"/>
              </w:rPr>
            </w:pPr>
            <w:r w:rsidRPr="008341C0">
              <w:rPr>
                <w:rFonts w:asciiTheme="minorHAnsi" w:hAnsiTheme="minorHAnsi"/>
              </w:rPr>
              <w:t>Chronická toxicita pro řasy</w:t>
            </w:r>
          </w:p>
        </w:tc>
        <w:tc>
          <w:tcPr>
            <w:tcW w:w="432" w:type="pct"/>
          </w:tcPr>
          <w:p w14:paraId="73EF1A7C" w14:textId="12096AE0" w:rsidR="004E296B" w:rsidRPr="008341C0" w:rsidRDefault="004E296B" w:rsidP="003B60B7">
            <w:pPr>
              <w:suppressAutoHyphens/>
              <w:ind w:left="142"/>
              <w:jc w:val="both"/>
              <w:rPr>
                <w:rFonts w:asciiTheme="minorHAnsi" w:hAnsiTheme="minorHAnsi"/>
              </w:rPr>
            </w:pPr>
            <w:r w:rsidRPr="008341C0">
              <w:rPr>
                <w:rFonts w:asciiTheme="minorHAnsi" w:hAnsiTheme="minorHAnsi"/>
              </w:rPr>
              <w:t>NOEC</w:t>
            </w:r>
          </w:p>
        </w:tc>
        <w:tc>
          <w:tcPr>
            <w:tcW w:w="1708" w:type="pct"/>
          </w:tcPr>
          <w:p w14:paraId="36D80F31" w14:textId="6CFCB821" w:rsidR="004E296B" w:rsidRPr="008341C0" w:rsidRDefault="004E296B" w:rsidP="003B60B7">
            <w:pPr>
              <w:suppressAutoHyphens/>
              <w:ind w:left="142"/>
              <w:jc w:val="both"/>
              <w:rPr>
                <w:rFonts w:asciiTheme="minorHAnsi" w:hAnsiTheme="minorHAnsi"/>
              </w:rPr>
            </w:pPr>
            <w:r w:rsidRPr="008341C0">
              <w:rPr>
                <w:rFonts w:asciiTheme="minorHAnsi" w:hAnsiTheme="minorHAnsi"/>
              </w:rPr>
              <w:t>11,5 mg/l</w:t>
            </w:r>
          </w:p>
        </w:tc>
      </w:tr>
      <w:tr w:rsidR="000D75B1" w:rsidRPr="008341C0" w14:paraId="5AA096D7" w14:textId="77777777" w:rsidTr="003B60B7">
        <w:trPr>
          <w:trHeight w:val="20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F5E2AE5" w14:textId="4E683C21" w:rsidR="000D75B1" w:rsidRPr="008341C0" w:rsidRDefault="008159DD" w:rsidP="003B60B7">
            <w:pPr>
              <w:suppressAutoHyphens/>
              <w:ind w:left="142"/>
              <w:jc w:val="both"/>
              <w:rPr>
                <w:rFonts w:asciiTheme="minorHAnsi" w:hAnsiTheme="minorHAnsi"/>
              </w:rPr>
            </w:pPr>
            <w:r w:rsidRPr="008341C0">
              <w:rPr>
                <w:rFonts w:asciiTheme="minorHAnsi" w:hAnsiTheme="minorHAnsi"/>
                <w:i/>
              </w:rPr>
              <w:t>Propan-1-ol</w:t>
            </w:r>
            <w:r w:rsidR="009F0C98" w:rsidRPr="008341C0">
              <w:rPr>
                <w:rFonts w:asciiTheme="minorHAnsi" w:hAnsiTheme="minorHAnsi"/>
                <w:i/>
              </w:rPr>
              <w:t xml:space="preserve"> (ECHA)</w:t>
            </w:r>
          </w:p>
        </w:tc>
      </w:tr>
      <w:tr w:rsidR="000D75B1" w:rsidRPr="008341C0" w14:paraId="040D4A56" w14:textId="77777777" w:rsidTr="003B60B7">
        <w:trPr>
          <w:trHeight w:val="20"/>
        </w:trPr>
        <w:tc>
          <w:tcPr>
            <w:tcW w:w="2860" w:type="pct"/>
          </w:tcPr>
          <w:p w14:paraId="5DC7957D" w14:textId="1C3B982F" w:rsidR="000D75B1" w:rsidRPr="008341C0" w:rsidRDefault="000D75B1" w:rsidP="003B60B7">
            <w:pPr>
              <w:ind w:left="142"/>
              <w:jc w:val="both"/>
              <w:rPr>
                <w:rFonts w:asciiTheme="minorHAnsi" w:hAnsiTheme="minorHAnsi"/>
              </w:rPr>
            </w:pPr>
            <w:r w:rsidRPr="008341C0">
              <w:rPr>
                <w:rFonts w:asciiTheme="minorHAnsi" w:hAnsiTheme="minorHAnsi"/>
              </w:rPr>
              <w:t xml:space="preserve">Toxicita pro ryby, </w:t>
            </w:r>
            <w:r w:rsidR="009F0C98" w:rsidRPr="008341C0">
              <w:rPr>
                <w:rFonts w:asciiTheme="minorHAnsi" w:hAnsiTheme="minorHAnsi"/>
                <w:i/>
                <w:iCs/>
              </w:rPr>
              <w:t>Oncorhynchus mykiss</w:t>
            </w:r>
          </w:p>
        </w:tc>
        <w:tc>
          <w:tcPr>
            <w:tcW w:w="432" w:type="pct"/>
          </w:tcPr>
          <w:p w14:paraId="4CBEBF04" w14:textId="77777777" w:rsidR="000D75B1" w:rsidRPr="008341C0" w:rsidRDefault="000D75B1" w:rsidP="003B60B7">
            <w:pPr>
              <w:ind w:left="142"/>
              <w:jc w:val="both"/>
              <w:rPr>
                <w:rFonts w:asciiTheme="minorHAnsi" w:hAnsiTheme="minorHAnsi"/>
              </w:rPr>
            </w:pPr>
            <w:r w:rsidRPr="008341C0">
              <w:rPr>
                <w:rFonts w:asciiTheme="minorHAnsi" w:hAnsiTheme="minorHAnsi"/>
              </w:rPr>
              <w:t>LC50</w:t>
            </w:r>
          </w:p>
        </w:tc>
        <w:tc>
          <w:tcPr>
            <w:tcW w:w="1708" w:type="pct"/>
          </w:tcPr>
          <w:p w14:paraId="4CB2D7CA" w14:textId="30AC706F" w:rsidR="000D75B1" w:rsidRPr="008341C0" w:rsidRDefault="009F0C98" w:rsidP="003B60B7">
            <w:pPr>
              <w:ind w:left="142"/>
              <w:jc w:val="both"/>
              <w:rPr>
                <w:rFonts w:asciiTheme="minorHAnsi" w:hAnsiTheme="minorHAnsi"/>
              </w:rPr>
            </w:pPr>
            <w:r w:rsidRPr="008341C0">
              <w:rPr>
                <w:rFonts w:asciiTheme="minorHAnsi" w:hAnsiTheme="minorHAnsi"/>
              </w:rPr>
              <w:t>3200</w:t>
            </w:r>
            <w:r w:rsidR="00B13E51" w:rsidRPr="008341C0">
              <w:rPr>
                <w:rFonts w:asciiTheme="minorHAnsi" w:hAnsiTheme="minorHAnsi"/>
              </w:rPr>
              <w:t xml:space="preserve"> mg/l</w:t>
            </w:r>
            <w:r w:rsidR="00FA16C7" w:rsidRPr="008341C0">
              <w:rPr>
                <w:rFonts w:asciiTheme="minorHAnsi" w:hAnsiTheme="minorHAnsi"/>
              </w:rPr>
              <w:t>/</w:t>
            </w:r>
            <w:r w:rsidRPr="008341C0">
              <w:rPr>
                <w:rFonts w:asciiTheme="minorHAnsi" w:hAnsiTheme="minorHAnsi"/>
              </w:rPr>
              <w:t>48</w:t>
            </w:r>
            <w:r w:rsidR="00FA16C7" w:rsidRPr="008341C0">
              <w:rPr>
                <w:rFonts w:asciiTheme="minorHAnsi" w:hAnsiTheme="minorHAnsi"/>
              </w:rPr>
              <w:t xml:space="preserve"> hod</w:t>
            </w:r>
          </w:p>
        </w:tc>
      </w:tr>
      <w:tr w:rsidR="000D75B1" w:rsidRPr="008341C0" w14:paraId="0E42A6A5" w14:textId="77777777" w:rsidTr="003B60B7">
        <w:trPr>
          <w:trHeight w:val="20"/>
        </w:trPr>
        <w:tc>
          <w:tcPr>
            <w:tcW w:w="2860" w:type="pct"/>
          </w:tcPr>
          <w:p w14:paraId="0CE97294" w14:textId="1BC447FF" w:rsidR="000D75B1" w:rsidRPr="008341C0" w:rsidRDefault="000D75B1" w:rsidP="003B60B7">
            <w:pPr>
              <w:ind w:left="142"/>
              <w:jc w:val="both"/>
              <w:rPr>
                <w:rFonts w:asciiTheme="minorHAnsi" w:hAnsiTheme="minorHAnsi"/>
              </w:rPr>
            </w:pPr>
            <w:r w:rsidRPr="008341C0">
              <w:rPr>
                <w:rFonts w:asciiTheme="minorHAnsi" w:hAnsiTheme="minorHAnsi"/>
              </w:rPr>
              <w:t xml:space="preserve">Toxicita pro bezobratlé, </w:t>
            </w:r>
            <w:r w:rsidR="009F0C98" w:rsidRPr="008341C0">
              <w:rPr>
                <w:rFonts w:asciiTheme="minorHAnsi" w:hAnsiTheme="minorHAnsi"/>
                <w:i/>
                <w:iCs/>
              </w:rPr>
              <w:t>Gammarus pulex</w:t>
            </w:r>
          </w:p>
        </w:tc>
        <w:tc>
          <w:tcPr>
            <w:tcW w:w="432" w:type="pct"/>
          </w:tcPr>
          <w:p w14:paraId="72DD471E" w14:textId="77777777" w:rsidR="000D75B1" w:rsidRPr="008341C0" w:rsidRDefault="000D75B1" w:rsidP="003B60B7">
            <w:pPr>
              <w:ind w:left="142"/>
              <w:jc w:val="both"/>
              <w:rPr>
                <w:rFonts w:asciiTheme="minorHAnsi" w:hAnsiTheme="minorHAnsi"/>
              </w:rPr>
            </w:pPr>
            <w:r w:rsidRPr="008341C0">
              <w:rPr>
                <w:rFonts w:asciiTheme="minorHAnsi" w:hAnsiTheme="minorHAnsi"/>
              </w:rPr>
              <w:t>EC50</w:t>
            </w:r>
          </w:p>
        </w:tc>
        <w:tc>
          <w:tcPr>
            <w:tcW w:w="1708" w:type="pct"/>
          </w:tcPr>
          <w:p w14:paraId="2DFE424F" w14:textId="6FDC8EFD" w:rsidR="000D75B1" w:rsidRPr="008341C0" w:rsidRDefault="00B13E51" w:rsidP="003B60B7">
            <w:pPr>
              <w:ind w:left="142"/>
              <w:jc w:val="both"/>
              <w:rPr>
                <w:rFonts w:asciiTheme="minorHAnsi" w:hAnsiTheme="minorHAnsi"/>
              </w:rPr>
            </w:pPr>
            <w:r w:rsidRPr="008341C0">
              <w:rPr>
                <w:rFonts w:asciiTheme="minorHAnsi" w:hAnsiTheme="minorHAnsi"/>
              </w:rPr>
              <w:t>1000 mg/l</w:t>
            </w:r>
            <w:r w:rsidR="009F0C98" w:rsidRPr="008341C0">
              <w:rPr>
                <w:rFonts w:asciiTheme="minorHAnsi" w:hAnsiTheme="minorHAnsi"/>
              </w:rPr>
              <w:t>/ 48 hod</w:t>
            </w:r>
          </w:p>
        </w:tc>
      </w:tr>
      <w:tr w:rsidR="000D75B1" w:rsidRPr="008341C0" w14:paraId="44F3502D" w14:textId="77777777" w:rsidTr="003B60B7">
        <w:trPr>
          <w:trHeight w:val="20"/>
        </w:trPr>
        <w:tc>
          <w:tcPr>
            <w:tcW w:w="2860" w:type="pct"/>
          </w:tcPr>
          <w:p w14:paraId="2DFFC888" w14:textId="15AC5E50" w:rsidR="000D75B1" w:rsidRPr="008341C0" w:rsidRDefault="000D75B1" w:rsidP="003B60B7">
            <w:pPr>
              <w:ind w:left="142"/>
              <w:jc w:val="both"/>
              <w:rPr>
                <w:rFonts w:asciiTheme="minorHAnsi" w:hAnsiTheme="minorHAnsi"/>
              </w:rPr>
            </w:pPr>
            <w:r w:rsidRPr="008341C0">
              <w:rPr>
                <w:rFonts w:asciiTheme="minorHAnsi" w:hAnsiTheme="minorHAnsi"/>
              </w:rPr>
              <w:t xml:space="preserve">Toxicita pro řasy, </w:t>
            </w:r>
            <w:r w:rsidR="009F0C98" w:rsidRPr="008341C0">
              <w:rPr>
                <w:rFonts w:asciiTheme="minorHAnsi" w:hAnsiTheme="minorHAnsi"/>
                <w:i/>
                <w:iCs/>
              </w:rPr>
              <w:t>Chlorella pyrenoidosa</w:t>
            </w:r>
          </w:p>
        </w:tc>
        <w:tc>
          <w:tcPr>
            <w:tcW w:w="432" w:type="pct"/>
          </w:tcPr>
          <w:p w14:paraId="48BCD2E9" w14:textId="77777777" w:rsidR="000D75B1" w:rsidRPr="008341C0" w:rsidRDefault="000D75B1" w:rsidP="003B60B7">
            <w:pPr>
              <w:ind w:left="142"/>
              <w:jc w:val="both"/>
              <w:rPr>
                <w:rFonts w:asciiTheme="minorHAnsi" w:hAnsiTheme="minorHAnsi"/>
              </w:rPr>
            </w:pPr>
            <w:r w:rsidRPr="008341C0">
              <w:rPr>
                <w:rFonts w:asciiTheme="minorHAnsi" w:hAnsiTheme="minorHAnsi"/>
              </w:rPr>
              <w:t>IC50</w:t>
            </w:r>
          </w:p>
        </w:tc>
        <w:tc>
          <w:tcPr>
            <w:tcW w:w="1708" w:type="pct"/>
          </w:tcPr>
          <w:p w14:paraId="0EF415C1" w14:textId="22DD474C" w:rsidR="000D75B1" w:rsidRPr="008341C0" w:rsidRDefault="009F0C98" w:rsidP="003B60B7">
            <w:pPr>
              <w:ind w:left="142"/>
              <w:jc w:val="both"/>
              <w:rPr>
                <w:rFonts w:asciiTheme="minorHAnsi" w:hAnsiTheme="minorHAnsi"/>
              </w:rPr>
            </w:pPr>
            <w:r w:rsidRPr="008341C0">
              <w:rPr>
                <w:rFonts w:asciiTheme="minorHAnsi" w:hAnsiTheme="minorHAnsi"/>
              </w:rPr>
              <w:t>1</w:t>
            </w:r>
            <w:r w:rsidR="001D2C72" w:rsidRPr="008341C0">
              <w:rPr>
                <w:rFonts w:asciiTheme="minorHAnsi" w:hAnsiTheme="minorHAnsi"/>
              </w:rPr>
              <w:t>1</w:t>
            </w:r>
            <w:r w:rsidRPr="008341C0">
              <w:rPr>
                <w:rFonts w:asciiTheme="minorHAnsi" w:hAnsiTheme="minorHAnsi"/>
              </w:rPr>
              <w:t>5</w:t>
            </w:r>
            <w:r w:rsidR="001D2C72" w:rsidRPr="008341C0">
              <w:rPr>
                <w:rFonts w:asciiTheme="minorHAnsi" w:hAnsiTheme="minorHAnsi"/>
              </w:rPr>
              <w:t>0 mg/l</w:t>
            </w:r>
            <w:r w:rsidRPr="008341C0">
              <w:rPr>
                <w:rFonts w:asciiTheme="minorHAnsi" w:hAnsiTheme="minorHAnsi"/>
              </w:rPr>
              <w:t>/48 hod</w:t>
            </w:r>
          </w:p>
        </w:tc>
      </w:tr>
      <w:tr w:rsidR="001D2C72" w:rsidRPr="008341C0" w14:paraId="55745C55" w14:textId="77777777" w:rsidTr="003B60B7">
        <w:trPr>
          <w:trHeight w:val="20"/>
        </w:trPr>
        <w:tc>
          <w:tcPr>
            <w:tcW w:w="2860" w:type="pct"/>
          </w:tcPr>
          <w:p w14:paraId="2BF4C74A" w14:textId="1B0DC197" w:rsidR="001D2C72" w:rsidRPr="008341C0" w:rsidRDefault="001D2C72" w:rsidP="003B60B7">
            <w:pPr>
              <w:ind w:left="142"/>
              <w:jc w:val="both"/>
              <w:rPr>
                <w:rFonts w:asciiTheme="minorHAnsi" w:hAnsiTheme="minorHAnsi"/>
              </w:rPr>
            </w:pPr>
            <w:r w:rsidRPr="008341C0">
              <w:rPr>
                <w:rFonts w:asciiTheme="minorHAnsi" w:hAnsiTheme="minorHAnsi"/>
              </w:rPr>
              <w:t xml:space="preserve">Chronická toxicita pro řasy, </w:t>
            </w:r>
            <w:r w:rsidR="009F0C98" w:rsidRPr="008341C0">
              <w:rPr>
                <w:rFonts w:asciiTheme="minorHAnsi" w:hAnsiTheme="minorHAnsi"/>
                <w:i/>
                <w:iCs/>
              </w:rPr>
              <w:t>Chlorella pyrenoidosa</w:t>
            </w:r>
          </w:p>
        </w:tc>
        <w:tc>
          <w:tcPr>
            <w:tcW w:w="432" w:type="pct"/>
          </w:tcPr>
          <w:p w14:paraId="688E1ECC" w14:textId="60BC9B8A" w:rsidR="001D2C72" w:rsidRPr="008341C0" w:rsidRDefault="001D2C72" w:rsidP="003B60B7">
            <w:pPr>
              <w:ind w:left="142"/>
              <w:jc w:val="both"/>
              <w:rPr>
                <w:rFonts w:asciiTheme="minorHAnsi" w:hAnsiTheme="minorHAnsi"/>
              </w:rPr>
            </w:pPr>
            <w:r w:rsidRPr="008341C0">
              <w:rPr>
                <w:rFonts w:asciiTheme="minorHAnsi" w:hAnsiTheme="minorHAnsi"/>
              </w:rPr>
              <w:t>NOEC</w:t>
            </w:r>
          </w:p>
        </w:tc>
        <w:tc>
          <w:tcPr>
            <w:tcW w:w="1708" w:type="pct"/>
          </w:tcPr>
          <w:p w14:paraId="2F406BCD" w14:textId="172A73C1" w:rsidR="001D2C72" w:rsidRPr="008341C0" w:rsidRDefault="001D2C72" w:rsidP="003B60B7">
            <w:pPr>
              <w:ind w:left="142"/>
              <w:jc w:val="both"/>
              <w:rPr>
                <w:rFonts w:asciiTheme="minorHAnsi" w:hAnsiTheme="minorHAnsi"/>
              </w:rPr>
            </w:pPr>
            <w:r w:rsidRPr="008341C0">
              <w:rPr>
                <w:rFonts w:asciiTheme="minorHAnsi" w:hAnsiTheme="minorHAnsi"/>
              </w:rPr>
              <w:t>1150 mg/l</w:t>
            </w:r>
            <w:r w:rsidR="009F0C98" w:rsidRPr="008341C0">
              <w:rPr>
                <w:rFonts w:asciiTheme="minorHAnsi" w:hAnsiTheme="minorHAnsi"/>
              </w:rPr>
              <w:t>/48 hod</w:t>
            </w:r>
          </w:p>
        </w:tc>
      </w:tr>
      <w:tr w:rsidR="000D75B1" w:rsidRPr="008341C0" w14:paraId="4C60C7B1" w14:textId="77777777" w:rsidTr="003B60B7">
        <w:trPr>
          <w:trHeight w:val="20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455797A1" w14:textId="75C737CC" w:rsidR="000D75B1" w:rsidRPr="008341C0" w:rsidRDefault="009C5F30" w:rsidP="003B60B7">
            <w:pPr>
              <w:suppressAutoHyphens/>
              <w:ind w:left="142"/>
              <w:jc w:val="both"/>
              <w:rPr>
                <w:rFonts w:asciiTheme="minorHAnsi" w:hAnsiTheme="minorHAnsi"/>
                <w:i/>
                <w:iCs/>
              </w:rPr>
            </w:pPr>
            <w:r w:rsidRPr="008341C0">
              <w:rPr>
                <w:rFonts w:asciiTheme="minorHAnsi" w:hAnsiTheme="minorHAnsi"/>
                <w:i/>
                <w:iCs/>
              </w:rPr>
              <w:t>Tetrade</w:t>
            </w:r>
            <w:r w:rsidR="00ED33EE" w:rsidRPr="008341C0">
              <w:rPr>
                <w:rFonts w:asciiTheme="minorHAnsi" w:hAnsiTheme="minorHAnsi"/>
                <w:i/>
                <w:iCs/>
              </w:rPr>
              <w:t>k</w:t>
            </w:r>
            <w:r w:rsidRPr="008341C0">
              <w:rPr>
                <w:rFonts w:asciiTheme="minorHAnsi" w:hAnsiTheme="minorHAnsi"/>
                <w:i/>
                <w:iCs/>
              </w:rPr>
              <w:t>anol</w:t>
            </w:r>
          </w:p>
        </w:tc>
      </w:tr>
      <w:tr w:rsidR="000D75B1" w:rsidRPr="008341C0" w14:paraId="6F5E271E" w14:textId="77777777" w:rsidTr="003B60B7">
        <w:trPr>
          <w:trHeight w:val="20"/>
        </w:trPr>
        <w:tc>
          <w:tcPr>
            <w:tcW w:w="2860" w:type="pct"/>
          </w:tcPr>
          <w:p w14:paraId="37D9A0BA" w14:textId="77777777" w:rsidR="000D75B1" w:rsidRPr="008341C0" w:rsidRDefault="000D75B1" w:rsidP="003B60B7">
            <w:pPr>
              <w:suppressAutoHyphens/>
              <w:ind w:left="142"/>
              <w:jc w:val="both"/>
              <w:rPr>
                <w:rFonts w:asciiTheme="minorHAnsi" w:hAnsiTheme="minorHAnsi"/>
                <w:i/>
              </w:rPr>
            </w:pPr>
            <w:r w:rsidRPr="008341C0">
              <w:rPr>
                <w:rFonts w:asciiTheme="minorHAnsi" w:hAnsiTheme="minorHAnsi"/>
              </w:rPr>
              <w:t xml:space="preserve">Toxicita pro dafnie, </w:t>
            </w:r>
            <w:r w:rsidRPr="008341C0">
              <w:rPr>
                <w:rFonts w:asciiTheme="minorHAnsi" w:hAnsiTheme="minorHAnsi"/>
                <w:i/>
              </w:rPr>
              <w:t>Daphnia magna</w:t>
            </w:r>
          </w:p>
        </w:tc>
        <w:tc>
          <w:tcPr>
            <w:tcW w:w="432" w:type="pct"/>
          </w:tcPr>
          <w:p w14:paraId="32F7C7BA" w14:textId="77777777" w:rsidR="000D75B1" w:rsidRPr="008341C0" w:rsidRDefault="000D75B1" w:rsidP="003B60B7">
            <w:pPr>
              <w:suppressAutoHyphens/>
              <w:ind w:left="142"/>
              <w:jc w:val="both"/>
              <w:rPr>
                <w:rFonts w:asciiTheme="minorHAnsi" w:hAnsiTheme="minorHAnsi"/>
                <w:i/>
              </w:rPr>
            </w:pPr>
            <w:r w:rsidRPr="008341C0">
              <w:rPr>
                <w:rFonts w:asciiTheme="minorHAnsi" w:hAnsiTheme="minorHAnsi"/>
              </w:rPr>
              <w:t>EC50</w:t>
            </w:r>
          </w:p>
        </w:tc>
        <w:tc>
          <w:tcPr>
            <w:tcW w:w="1708" w:type="pct"/>
          </w:tcPr>
          <w:p w14:paraId="66B60156" w14:textId="62635EA4" w:rsidR="000D75B1" w:rsidRPr="008341C0" w:rsidRDefault="00C01D23" w:rsidP="003B60B7">
            <w:pPr>
              <w:suppressAutoHyphens/>
              <w:ind w:left="142"/>
              <w:jc w:val="both"/>
              <w:rPr>
                <w:rFonts w:asciiTheme="minorHAnsi" w:hAnsiTheme="minorHAnsi"/>
              </w:rPr>
            </w:pPr>
            <w:r w:rsidRPr="008341C0">
              <w:rPr>
                <w:rFonts w:asciiTheme="minorHAnsi" w:hAnsiTheme="minorHAnsi"/>
              </w:rPr>
              <w:t>3,2 mg/l/48 hod</w:t>
            </w:r>
          </w:p>
        </w:tc>
      </w:tr>
      <w:tr w:rsidR="000D75B1" w:rsidRPr="008341C0" w14:paraId="2F186F0D" w14:textId="77777777" w:rsidTr="003B60B7">
        <w:trPr>
          <w:trHeight w:val="20"/>
        </w:trPr>
        <w:tc>
          <w:tcPr>
            <w:tcW w:w="2860" w:type="pct"/>
          </w:tcPr>
          <w:p w14:paraId="0A0F92CD" w14:textId="730FDB9E" w:rsidR="000D75B1" w:rsidRPr="008341C0" w:rsidRDefault="000D75B1" w:rsidP="003B60B7">
            <w:pPr>
              <w:suppressAutoHyphens/>
              <w:ind w:left="142"/>
              <w:jc w:val="both"/>
              <w:rPr>
                <w:rFonts w:asciiTheme="minorHAnsi" w:hAnsiTheme="minorHAnsi"/>
              </w:rPr>
            </w:pPr>
            <w:r w:rsidRPr="008341C0">
              <w:rPr>
                <w:rFonts w:asciiTheme="minorHAnsi" w:hAnsiTheme="minorHAnsi"/>
              </w:rPr>
              <w:t xml:space="preserve">Toxicita pro řasy, </w:t>
            </w:r>
            <w:r w:rsidR="00C01D23" w:rsidRPr="008341C0">
              <w:rPr>
                <w:rFonts w:asciiTheme="minorHAnsi" w:hAnsiTheme="minorHAnsi"/>
                <w:i/>
              </w:rPr>
              <w:t>Scenedesmus subspicatus</w:t>
            </w:r>
          </w:p>
        </w:tc>
        <w:tc>
          <w:tcPr>
            <w:tcW w:w="432" w:type="pct"/>
          </w:tcPr>
          <w:p w14:paraId="127F8157" w14:textId="77777777" w:rsidR="000D75B1" w:rsidRPr="008341C0" w:rsidRDefault="000D75B1" w:rsidP="003B60B7">
            <w:pPr>
              <w:suppressAutoHyphens/>
              <w:ind w:left="142"/>
              <w:jc w:val="both"/>
              <w:rPr>
                <w:rFonts w:asciiTheme="minorHAnsi" w:hAnsiTheme="minorHAnsi"/>
              </w:rPr>
            </w:pPr>
            <w:r w:rsidRPr="008341C0">
              <w:rPr>
                <w:rFonts w:asciiTheme="minorHAnsi" w:hAnsiTheme="minorHAnsi"/>
              </w:rPr>
              <w:t>EC50</w:t>
            </w:r>
          </w:p>
        </w:tc>
        <w:tc>
          <w:tcPr>
            <w:tcW w:w="1708" w:type="pct"/>
          </w:tcPr>
          <w:p w14:paraId="4091A94B" w14:textId="237914B4" w:rsidR="000D75B1" w:rsidRPr="008341C0" w:rsidRDefault="00C01D23" w:rsidP="003B60B7">
            <w:pPr>
              <w:suppressAutoHyphens/>
              <w:ind w:left="142"/>
              <w:jc w:val="both"/>
              <w:rPr>
                <w:rFonts w:asciiTheme="minorHAnsi" w:hAnsiTheme="minorHAnsi"/>
              </w:rPr>
            </w:pPr>
            <w:r w:rsidRPr="008341C0">
              <w:rPr>
                <w:rFonts w:asciiTheme="minorHAnsi" w:hAnsiTheme="minorHAnsi"/>
              </w:rPr>
              <w:t>&gt;10 mg/l/72 hod</w:t>
            </w:r>
          </w:p>
        </w:tc>
      </w:tr>
      <w:tr w:rsidR="000D75B1" w:rsidRPr="008341C0" w14:paraId="09AC149B" w14:textId="77777777" w:rsidTr="003B60B7">
        <w:trPr>
          <w:trHeight w:val="20"/>
        </w:trPr>
        <w:tc>
          <w:tcPr>
            <w:tcW w:w="2860" w:type="pct"/>
          </w:tcPr>
          <w:p w14:paraId="5769002A" w14:textId="2E420209" w:rsidR="000D75B1" w:rsidRPr="008341C0" w:rsidRDefault="000D75B1" w:rsidP="003B60B7">
            <w:pPr>
              <w:suppressAutoHyphens/>
              <w:ind w:left="142"/>
              <w:jc w:val="both"/>
              <w:rPr>
                <w:rFonts w:asciiTheme="minorHAnsi" w:hAnsiTheme="minorHAnsi"/>
              </w:rPr>
            </w:pPr>
            <w:r w:rsidRPr="008341C0">
              <w:rPr>
                <w:rFonts w:asciiTheme="minorHAnsi" w:hAnsiTheme="minorHAnsi"/>
              </w:rPr>
              <w:t xml:space="preserve">Toxicita pro ryby, </w:t>
            </w:r>
            <w:r w:rsidR="009C5F30" w:rsidRPr="008341C0">
              <w:rPr>
                <w:rFonts w:asciiTheme="minorHAnsi" w:hAnsiTheme="minorHAnsi"/>
                <w:i/>
              </w:rPr>
              <w:t>Oncorhynchus mykiss</w:t>
            </w:r>
          </w:p>
        </w:tc>
        <w:tc>
          <w:tcPr>
            <w:tcW w:w="432" w:type="pct"/>
          </w:tcPr>
          <w:p w14:paraId="72383F2B" w14:textId="77777777" w:rsidR="000D75B1" w:rsidRPr="008341C0" w:rsidRDefault="000D75B1" w:rsidP="003B60B7">
            <w:pPr>
              <w:suppressAutoHyphens/>
              <w:ind w:left="142"/>
              <w:jc w:val="both"/>
              <w:rPr>
                <w:rFonts w:asciiTheme="minorHAnsi" w:hAnsiTheme="minorHAnsi"/>
              </w:rPr>
            </w:pPr>
            <w:r w:rsidRPr="008341C0">
              <w:rPr>
                <w:rFonts w:asciiTheme="minorHAnsi" w:hAnsiTheme="minorHAnsi"/>
              </w:rPr>
              <w:t>LC50</w:t>
            </w:r>
          </w:p>
        </w:tc>
        <w:tc>
          <w:tcPr>
            <w:tcW w:w="1708" w:type="pct"/>
          </w:tcPr>
          <w:p w14:paraId="72DC54BF" w14:textId="0C1CD708" w:rsidR="000D75B1" w:rsidRPr="008341C0" w:rsidRDefault="009C5F30" w:rsidP="003B60B7">
            <w:pPr>
              <w:suppressAutoHyphens/>
              <w:ind w:left="142"/>
              <w:jc w:val="both"/>
              <w:rPr>
                <w:rFonts w:asciiTheme="minorHAnsi" w:hAnsiTheme="minorHAnsi"/>
              </w:rPr>
            </w:pPr>
            <w:r w:rsidRPr="008341C0">
              <w:rPr>
                <w:rFonts w:asciiTheme="minorHAnsi" w:hAnsiTheme="minorHAnsi"/>
              </w:rPr>
              <w:t>&gt;1 mg/l</w:t>
            </w:r>
          </w:p>
        </w:tc>
      </w:tr>
    </w:tbl>
    <w:p w14:paraId="299F4378" w14:textId="77777777" w:rsidR="00CC5307" w:rsidRPr="008341C0" w:rsidRDefault="00CC5307" w:rsidP="00A77D78">
      <w:pPr>
        <w:pStyle w:val="Nadpis2"/>
        <w:keepNext w:val="0"/>
        <w:pBdr>
          <w:left w:val="single" w:sz="24" w:space="4" w:color="auto"/>
        </w:pBdr>
        <w:suppressAutoHyphens/>
        <w:rPr>
          <w:rFonts w:asciiTheme="minorHAnsi" w:hAnsiTheme="minorHAnsi"/>
        </w:rPr>
      </w:pPr>
      <w:r w:rsidRPr="008341C0">
        <w:rPr>
          <w:rFonts w:asciiTheme="minorHAnsi" w:hAnsiTheme="minorHAnsi"/>
        </w:rPr>
        <w:t>Persistence a rozložitelnost</w:t>
      </w:r>
    </w:p>
    <w:p w14:paraId="5DEC1F2B" w14:textId="77777777" w:rsidR="00CC5307" w:rsidRPr="008341C0" w:rsidRDefault="00CC5307" w:rsidP="00035C3B">
      <w:pPr>
        <w:suppressAutoHyphens/>
        <w:jc w:val="both"/>
        <w:rPr>
          <w:rFonts w:asciiTheme="minorHAnsi" w:hAnsiTheme="minorHAnsi"/>
        </w:rPr>
      </w:pPr>
      <w:r w:rsidRPr="008341C0">
        <w:rPr>
          <w:rFonts w:asciiTheme="minorHAnsi" w:hAnsiTheme="minorHAnsi"/>
        </w:rPr>
        <w:t>Účinné látky jsou postupně biologicky rozložitelné.</w:t>
      </w:r>
    </w:p>
    <w:p w14:paraId="4674A6E3" w14:textId="77777777" w:rsidR="00CC5307" w:rsidRPr="008341C0" w:rsidRDefault="00CC5307" w:rsidP="00035C3B">
      <w:pPr>
        <w:suppressAutoHyphens/>
        <w:ind w:right="34"/>
        <w:jc w:val="both"/>
        <w:rPr>
          <w:rFonts w:asciiTheme="minorHAnsi" w:hAnsiTheme="minorHAnsi"/>
          <w:i/>
          <w:u w:val="single"/>
        </w:rPr>
      </w:pPr>
      <w:r w:rsidRPr="008341C0">
        <w:rPr>
          <w:rFonts w:asciiTheme="minorHAnsi" w:hAnsiTheme="minorHAnsi"/>
          <w:i/>
          <w:u w:val="single"/>
        </w:rPr>
        <w:t>Ethanol</w:t>
      </w:r>
    </w:p>
    <w:p w14:paraId="04332C62" w14:textId="77777777" w:rsidR="00CC5307" w:rsidRPr="008341C0" w:rsidRDefault="00CC5307" w:rsidP="00035C3B">
      <w:pPr>
        <w:suppressAutoHyphens/>
        <w:jc w:val="both"/>
        <w:rPr>
          <w:rFonts w:asciiTheme="minorHAnsi" w:hAnsiTheme="minorHAnsi"/>
        </w:rPr>
      </w:pPr>
      <w:r w:rsidRPr="008341C0">
        <w:rPr>
          <w:rFonts w:asciiTheme="minorHAnsi" w:hAnsiTheme="minorHAnsi"/>
        </w:rPr>
        <w:t>Velmi dobře biologicky rozložitelný.</w:t>
      </w:r>
    </w:p>
    <w:p w14:paraId="6C305601" w14:textId="5A096DAC" w:rsidR="001640E6" w:rsidRPr="008341C0" w:rsidRDefault="001640E6" w:rsidP="001640E6">
      <w:pPr>
        <w:suppressAutoHyphens/>
        <w:ind w:right="34"/>
        <w:jc w:val="both"/>
        <w:rPr>
          <w:rFonts w:asciiTheme="minorHAnsi" w:hAnsiTheme="minorHAnsi"/>
          <w:i/>
          <w:u w:val="single"/>
        </w:rPr>
      </w:pPr>
      <w:r w:rsidRPr="008341C0">
        <w:rPr>
          <w:rFonts w:asciiTheme="minorHAnsi" w:hAnsiTheme="minorHAnsi"/>
          <w:i/>
          <w:u w:val="single"/>
        </w:rPr>
        <w:t>Propan-</w:t>
      </w:r>
      <w:r w:rsidR="008341C0" w:rsidRPr="008341C0">
        <w:rPr>
          <w:rFonts w:asciiTheme="minorHAnsi" w:hAnsiTheme="minorHAnsi"/>
          <w:i/>
          <w:u w:val="single"/>
        </w:rPr>
        <w:t>1</w:t>
      </w:r>
      <w:r w:rsidRPr="008341C0">
        <w:rPr>
          <w:rFonts w:asciiTheme="minorHAnsi" w:hAnsiTheme="minorHAnsi"/>
          <w:i/>
          <w:u w:val="single"/>
        </w:rPr>
        <w:t>-ol</w:t>
      </w:r>
    </w:p>
    <w:p w14:paraId="15605954" w14:textId="4971201D" w:rsidR="001640E6" w:rsidRPr="008341C0" w:rsidRDefault="001640E6" w:rsidP="001640E6">
      <w:pPr>
        <w:suppressAutoHyphens/>
        <w:ind w:right="34"/>
        <w:jc w:val="both"/>
        <w:rPr>
          <w:rFonts w:asciiTheme="minorHAnsi" w:hAnsiTheme="minorHAnsi"/>
        </w:rPr>
      </w:pPr>
      <w:r w:rsidRPr="008341C0">
        <w:rPr>
          <w:rFonts w:asciiTheme="minorHAnsi" w:hAnsiTheme="minorHAnsi"/>
        </w:rPr>
        <w:t xml:space="preserve">Produkt je </w:t>
      </w:r>
      <w:r w:rsidR="008341C0" w:rsidRPr="008341C0">
        <w:rPr>
          <w:rFonts w:asciiTheme="minorHAnsi" w:hAnsiTheme="minorHAnsi"/>
        </w:rPr>
        <w:t xml:space="preserve">snadno </w:t>
      </w:r>
      <w:r w:rsidRPr="008341C0">
        <w:rPr>
          <w:rFonts w:asciiTheme="minorHAnsi" w:hAnsiTheme="minorHAnsi"/>
        </w:rPr>
        <w:t>biologicky odbouratelný</w:t>
      </w:r>
      <w:r w:rsidR="008341C0" w:rsidRPr="008341C0">
        <w:rPr>
          <w:rFonts w:asciiTheme="minorHAnsi" w:hAnsiTheme="minorHAnsi"/>
        </w:rPr>
        <w:t>.</w:t>
      </w:r>
    </w:p>
    <w:p w14:paraId="2C4FB3D3" w14:textId="61541C6D" w:rsidR="00CC5307" w:rsidRPr="008341C0" w:rsidRDefault="00007CFA" w:rsidP="00035C3B">
      <w:pPr>
        <w:suppressAutoHyphens/>
        <w:ind w:right="34"/>
        <w:jc w:val="both"/>
        <w:rPr>
          <w:rFonts w:asciiTheme="minorHAnsi" w:hAnsiTheme="minorHAnsi"/>
          <w:i/>
          <w:u w:val="single"/>
        </w:rPr>
      </w:pPr>
      <w:r w:rsidRPr="008341C0">
        <w:rPr>
          <w:rFonts w:asciiTheme="minorHAnsi" w:hAnsiTheme="minorHAnsi"/>
          <w:i/>
          <w:iCs/>
          <w:u w:val="single"/>
        </w:rPr>
        <w:t>Tetrade</w:t>
      </w:r>
      <w:r w:rsidR="00ED33EE" w:rsidRPr="008341C0">
        <w:rPr>
          <w:rFonts w:asciiTheme="minorHAnsi" w:hAnsiTheme="minorHAnsi"/>
          <w:i/>
          <w:iCs/>
          <w:u w:val="single"/>
        </w:rPr>
        <w:t>k</w:t>
      </w:r>
      <w:r w:rsidRPr="008341C0">
        <w:rPr>
          <w:rFonts w:asciiTheme="minorHAnsi" w:hAnsiTheme="minorHAnsi"/>
          <w:i/>
          <w:iCs/>
          <w:u w:val="single"/>
        </w:rPr>
        <w:t>anol</w:t>
      </w:r>
    </w:p>
    <w:p w14:paraId="09855639" w14:textId="527CA7D6" w:rsidR="00CC5307" w:rsidRPr="00474A25" w:rsidRDefault="00CC5307" w:rsidP="00035C3B">
      <w:pPr>
        <w:suppressAutoHyphens/>
        <w:jc w:val="both"/>
        <w:rPr>
          <w:rFonts w:asciiTheme="minorHAnsi" w:hAnsiTheme="minorHAnsi"/>
        </w:rPr>
      </w:pPr>
      <w:r w:rsidRPr="008341C0">
        <w:rPr>
          <w:rFonts w:asciiTheme="minorHAnsi" w:hAnsiTheme="minorHAnsi"/>
        </w:rPr>
        <w:t xml:space="preserve">Produkt je </w:t>
      </w:r>
      <w:r w:rsidRPr="00474A25">
        <w:rPr>
          <w:rFonts w:asciiTheme="minorHAnsi" w:hAnsiTheme="minorHAnsi"/>
        </w:rPr>
        <w:t>biologicky snadno odbouratelný</w:t>
      </w:r>
      <w:r w:rsidR="0009025C" w:rsidRPr="00474A25">
        <w:rPr>
          <w:rFonts w:asciiTheme="minorHAnsi" w:hAnsiTheme="minorHAnsi"/>
        </w:rPr>
        <w:t>: 82</w:t>
      </w:r>
      <w:r w:rsidR="008341C0" w:rsidRPr="00474A25">
        <w:rPr>
          <w:rFonts w:asciiTheme="minorHAnsi" w:hAnsiTheme="minorHAnsi"/>
        </w:rPr>
        <w:t xml:space="preserve">,2 </w:t>
      </w:r>
      <w:r w:rsidR="0009025C" w:rsidRPr="00474A25">
        <w:rPr>
          <w:rFonts w:asciiTheme="minorHAnsi" w:hAnsiTheme="minorHAnsi"/>
        </w:rPr>
        <w:t>% (CO2) za 28 dnů (OECD 301B).</w:t>
      </w:r>
    </w:p>
    <w:p w14:paraId="5B4979DC" w14:textId="77777777" w:rsidR="00CC5307" w:rsidRPr="00474A25" w:rsidRDefault="00CC5307" w:rsidP="00A77D78">
      <w:pPr>
        <w:pStyle w:val="Nadpis2"/>
        <w:keepNext w:val="0"/>
        <w:pBdr>
          <w:left w:val="single" w:sz="24" w:space="4" w:color="auto"/>
        </w:pBdr>
        <w:suppressAutoHyphens/>
        <w:rPr>
          <w:rFonts w:asciiTheme="minorHAnsi" w:hAnsiTheme="minorHAnsi"/>
        </w:rPr>
      </w:pPr>
      <w:r w:rsidRPr="00474A25">
        <w:rPr>
          <w:rFonts w:asciiTheme="minorHAnsi" w:hAnsiTheme="minorHAnsi"/>
        </w:rPr>
        <w:t>Bioakumulační potenciál</w:t>
      </w:r>
    </w:p>
    <w:p w14:paraId="2CD4CCC2" w14:textId="77777777" w:rsidR="00CC5307" w:rsidRPr="00474A25" w:rsidRDefault="00CC5307" w:rsidP="00FE40ED">
      <w:pPr>
        <w:suppressAutoHyphens/>
        <w:jc w:val="both"/>
        <w:rPr>
          <w:rFonts w:asciiTheme="minorHAnsi" w:hAnsiTheme="minorHAnsi"/>
        </w:rPr>
      </w:pPr>
      <w:r w:rsidRPr="00474A25">
        <w:rPr>
          <w:rFonts w:asciiTheme="minorHAnsi" w:hAnsiTheme="minorHAnsi"/>
        </w:rPr>
        <w:t>Údaje nejsou k dispozici pro tuto směs.</w:t>
      </w:r>
    </w:p>
    <w:p w14:paraId="7ABFEE2A" w14:textId="77777777" w:rsidR="001640E6" w:rsidRPr="00474A25" w:rsidRDefault="001640E6" w:rsidP="001640E6">
      <w:pPr>
        <w:suppressAutoHyphens/>
        <w:jc w:val="both"/>
        <w:rPr>
          <w:rFonts w:asciiTheme="minorHAnsi" w:hAnsiTheme="minorHAnsi"/>
          <w:i/>
          <w:u w:val="single"/>
        </w:rPr>
      </w:pPr>
      <w:r w:rsidRPr="00474A25">
        <w:rPr>
          <w:rFonts w:asciiTheme="minorHAnsi" w:hAnsiTheme="minorHAnsi"/>
          <w:i/>
          <w:u w:val="single"/>
        </w:rPr>
        <w:t>Ethanol</w:t>
      </w:r>
    </w:p>
    <w:p w14:paraId="3020AA3C" w14:textId="77777777" w:rsidR="001640E6" w:rsidRPr="00474A25" w:rsidRDefault="001640E6" w:rsidP="001640E6">
      <w:pPr>
        <w:suppressAutoHyphens/>
        <w:jc w:val="both"/>
        <w:rPr>
          <w:rFonts w:asciiTheme="minorHAnsi" w:hAnsiTheme="minorHAnsi"/>
        </w:rPr>
      </w:pPr>
      <w:r w:rsidRPr="00474A25">
        <w:rPr>
          <w:rFonts w:asciiTheme="minorHAnsi" w:hAnsiTheme="minorHAnsi"/>
        </w:rPr>
        <w:t>Nedochází k akumulaci v živých organismech.</w:t>
      </w:r>
    </w:p>
    <w:p w14:paraId="702F85B4" w14:textId="6344755A" w:rsidR="001640E6" w:rsidRPr="00474A25" w:rsidRDefault="001640E6" w:rsidP="001640E6">
      <w:pPr>
        <w:suppressAutoHyphens/>
        <w:ind w:right="34"/>
        <w:jc w:val="both"/>
        <w:rPr>
          <w:rFonts w:asciiTheme="minorHAnsi" w:hAnsiTheme="minorHAnsi"/>
          <w:i/>
          <w:u w:val="single"/>
        </w:rPr>
      </w:pPr>
      <w:r w:rsidRPr="00474A25">
        <w:rPr>
          <w:rFonts w:asciiTheme="minorHAnsi" w:hAnsiTheme="minorHAnsi"/>
          <w:i/>
          <w:u w:val="single"/>
        </w:rPr>
        <w:t>Propan-</w:t>
      </w:r>
      <w:r w:rsidR="00474A25" w:rsidRPr="00474A25">
        <w:rPr>
          <w:rFonts w:asciiTheme="minorHAnsi" w:hAnsiTheme="minorHAnsi"/>
          <w:i/>
          <w:u w:val="single"/>
        </w:rPr>
        <w:t>1</w:t>
      </w:r>
      <w:r w:rsidRPr="00474A25">
        <w:rPr>
          <w:rFonts w:asciiTheme="minorHAnsi" w:hAnsiTheme="minorHAnsi"/>
          <w:i/>
          <w:u w:val="single"/>
        </w:rPr>
        <w:t>-ol</w:t>
      </w:r>
    </w:p>
    <w:p w14:paraId="4A147DF0" w14:textId="709A4A46" w:rsidR="001640E6" w:rsidRPr="00474A25" w:rsidRDefault="00474A25" w:rsidP="001640E6">
      <w:pPr>
        <w:suppressAutoHyphens/>
        <w:jc w:val="both"/>
        <w:rPr>
          <w:rFonts w:asciiTheme="minorHAnsi" w:hAnsiTheme="minorHAnsi"/>
        </w:rPr>
      </w:pPr>
      <w:bookmarkStart w:id="6" w:name="_Hlk35960237"/>
      <w:r w:rsidRPr="00474A25">
        <w:rPr>
          <w:rFonts w:asciiTheme="minorHAnsi" w:hAnsiTheme="minorHAnsi"/>
        </w:rPr>
        <w:t>log BCF = 0,79; Pow - 0,40; výsledný BCF je &lt; 1.</w:t>
      </w:r>
      <w:bookmarkEnd w:id="6"/>
    </w:p>
    <w:p w14:paraId="0F303DDA" w14:textId="347B45ED" w:rsidR="00CC5307" w:rsidRPr="00474A25" w:rsidRDefault="00E25FEB" w:rsidP="001640E6">
      <w:pPr>
        <w:suppressAutoHyphens/>
        <w:ind w:right="34"/>
        <w:jc w:val="both"/>
        <w:rPr>
          <w:rFonts w:asciiTheme="minorHAnsi" w:hAnsiTheme="minorHAnsi"/>
          <w:i/>
          <w:u w:val="single"/>
        </w:rPr>
      </w:pPr>
      <w:bookmarkStart w:id="7" w:name="_Hlk35960292"/>
      <w:r w:rsidRPr="00474A25">
        <w:rPr>
          <w:rFonts w:asciiTheme="minorHAnsi" w:hAnsiTheme="minorHAnsi"/>
          <w:i/>
          <w:iCs/>
          <w:u w:val="single"/>
        </w:rPr>
        <w:t>Tetrade</w:t>
      </w:r>
      <w:r w:rsidR="00ED33EE" w:rsidRPr="00474A25">
        <w:rPr>
          <w:rFonts w:asciiTheme="minorHAnsi" w:hAnsiTheme="minorHAnsi"/>
          <w:i/>
          <w:iCs/>
          <w:u w:val="single"/>
        </w:rPr>
        <w:t>k</w:t>
      </w:r>
      <w:r w:rsidRPr="00474A25">
        <w:rPr>
          <w:rFonts w:asciiTheme="minorHAnsi" w:hAnsiTheme="minorHAnsi"/>
          <w:i/>
          <w:iCs/>
          <w:u w:val="single"/>
        </w:rPr>
        <w:t>anol</w:t>
      </w:r>
    </w:p>
    <w:p w14:paraId="43C95FCB" w14:textId="030076A4" w:rsidR="00CC5307" w:rsidRPr="00474A25" w:rsidRDefault="00E25FEB" w:rsidP="00E25FEB">
      <w:pPr>
        <w:overflowPunct/>
        <w:textAlignment w:val="auto"/>
        <w:rPr>
          <w:rFonts w:asciiTheme="minorHAnsi" w:hAnsiTheme="minorHAnsi"/>
        </w:rPr>
      </w:pPr>
      <w:r w:rsidRPr="00474A25">
        <w:rPr>
          <w:rFonts w:asciiTheme="minorHAnsi" w:hAnsiTheme="minorHAnsi"/>
        </w:rPr>
        <w:t>Bi</w:t>
      </w:r>
      <w:ins w:id="8" w:author="Cabadaj" w:date="2020-03-24T16:38:00Z">
        <w:r w:rsidR="00DD5A55">
          <w:rPr>
            <w:rFonts w:asciiTheme="minorHAnsi" w:hAnsiTheme="minorHAnsi"/>
          </w:rPr>
          <w:t>o</w:t>
        </w:r>
      </w:ins>
      <w:r w:rsidRPr="00474A25">
        <w:rPr>
          <w:rFonts w:asciiTheme="minorHAnsi" w:hAnsiTheme="minorHAnsi"/>
        </w:rPr>
        <w:t>koncentrační faktor, ryby: low (BCF = 190-1000 l/kg ww), stanoveno pomocí QSAR</w:t>
      </w:r>
      <w:r w:rsidR="00CC5307" w:rsidRPr="00474A25">
        <w:rPr>
          <w:rFonts w:asciiTheme="minorHAnsi" w:hAnsiTheme="minorHAnsi"/>
        </w:rPr>
        <w:t>.</w:t>
      </w:r>
      <w:bookmarkEnd w:id="7"/>
    </w:p>
    <w:p w14:paraId="1F6CD015" w14:textId="77777777" w:rsidR="00CC5307" w:rsidRPr="00474A25" w:rsidRDefault="00CC5307" w:rsidP="00A77D78">
      <w:pPr>
        <w:pStyle w:val="Nadpis2"/>
        <w:keepNext w:val="0"/>
        <w:pBdr>
          <w:left w:val="single" w:sz="24" w:space="4" w:color="auto"/>
        </w:pBdr>
        <w:suppressAutoHyphens/>
        <w:rPr>
          <w:rFonts w:asciiTheme="minorHAnsi" w:hAnsiTheme="minorHAnsi"/>
        </w:rPr>
      </w:pPr>
      <w:r w:rsidRPr="00474A25">
        <w:rPr>
          <w:rFonts w:asciiTheme="minorHAnsi" w:hAnsiTheme="minorHAnsi"/>
        </w:rPr>
        <w:t>Mobilita v půdě</w:t>
      </w:r>
    </w:p>
    <w:p w14:paraId="20530448" w14:textId="58BB5C58" w:rsidR="00C932BF" w:rsidRPr="00474A25" w:rsidRDefault="00C932BF" w:rsidP="00C932BF">
      <w:pPr>
        <w:shd w:val="clear" w:color="auto" w:fill="FFFFFF"/>
        <w:overflowPunct/>
        <w:autoSpaceDE/>
        <w:autoSpaceDN/>
        <w:adjustRightInd/>
        <w:textAlignment w:val="auto"/>
        <w:rPr>
          <w:rFonts w:ascii="Tahoma" w:hAnsi="Tahoma" w:cs="Tahoma"/>
          <w:color w:val="134150"/>
        </w:rPr>
      </w:pPr>
      <w:r w:rsidRPr="00474A25">
        <w:rPr>
          <w:rFonts w:asciiTheme="minorHAnsi" w:hAnsiTheme="minorHAnsi"/>
          <w:i/>
          <w:iCs/>
          <w:u w:val="single"/>
        </w:rPr>
        <w:t>Tetrade</w:t>
      </w:r>
      <w:r w:rsidR="00ED33EE" w:rsidRPr="00474A25">
        <w:rPr>
          <w:rFonts w:asciiTheme="minorHAnsi" w:hAnsiTheme="minorHAnsi"/>
          <w:i/>
          <w:iCs/>
          <w:u w:val="single"/>
        </w:rPr>
        <w:t>k</w:t>
      </w:r>
      <w:r w:rsidRPr="00474A25">
        <w:rPr>
          <w:rFonts w:asciiTheme="minorHAnsi" w:hAnsiTheme="minorHAnsi"/>
          <w:i/>
          <w:iCs/>
          <w:u w:val="single"/>
        </w:rPr>
        <w:t>anol</w:t>
      </w:r>
    </w:p>
    <w:p w14:paraId="2C77673C" w14:textId="3282790D" w:rsidR="00CC5307" w:rsidRPr="00474A25" w:rsidRDefault="00C932BF" w:rsidP="00C932BF">
      <w:pPr>
        <w:shd w:val="clear" w:color="auto" w:fill="FFFFFF"/>
        <w:overflowPunct/>
        <w:autoSpaceDE/>
        <w:autoSpaceDN/>
        <w:adjustRightInd/>
        <w:ind w:left="0" w:firstLine="284"/>
        <w:textAlignment w:val="auto"/>
        <w:rPr>
          <w:rFonts w:asciiTheme="minorHAnsi" w:hAnsiTheme="minorHAnsi"/>
        </w:rPr>
      </w:pPr>
      <w:r w:rsidRPr="00C932BF">
        <w:rPr>
          <w:rFonts w:asciiTheme="minorHAnsi" w:hAnsiTheme="minorHAnsi"/>
        </w:rPr>
        <w:t xml:space="preserve">Koc </w:t>
      </w:r>
      <w:r w:rsidRPr="00474A25">
        <w:rPr>
          <w:rFonts w:asciiTheme="minorHAnsi" w:hAnsiTheme="minorHAnsi"/>
        </w:rPr>
        <w:t>při</w:t>
      </w:r>
      <w:r w:rsidRPr="00C932BF">
        <w:rPr>
          <w:rFonts w:asciiTheme="minorHAnsi" w:hAnsiTheme="minorHAnsi"/>
        </w:rPr>
        <w:t xml:space="preserve"> 20 °C:</w:t>
      </w:r>
      <w:r w:rsidRPr="00474A25">
        <w:rPr>
          <w:rFonts w:asciiTheme="minorHAnsi" w:hAnsiTheme="minorHAnsi"/>
        </w:rPr>
        <w:t xml:space="preserve"> </w:t>
      </w:r>
      <w:r w:rsidRPr="00C932BF">
        <w:rPr>
          <w:rFonts w:asciiTheme="minorHAnsi" w:hAnsiTheme="minorHAnsi"/>
        </w:rPr>
        <w:t>33</w:t>
      </w:r>
      <w:r w:rsidRPr="00474A25">
        <w:rPr>
          <w:rFonts w:asciiTheme="minorHAnsi" w:hAnsiTheme="minorHAnsi"/>
        </w:rPr>
        <w:t> </w:t>
      </w:r>
      <w:r w:rsidRPr="00C932BF">
        <w:rPr>
          <w:rFonts w:asciiTheme="minorHAnsi" w:hAnsiTheme="minorHAnsi"/>
        </w:rPr>
        <w:t>983</w:t>
      </w:r>
      <w:r w:rsidR="00CC5307" w:rsidRPr="00474A25">
        <w:rPr>
          <w:rFonts w:asciiTheme="minorHAnsi" w:hAnsiTheme="minorHAnsi"/>
        </w:rPr>
        <w:t>.</w:t>
      </w:r>
    </w:p>
    <w:p w14:paraId="7BC025B6" w14:textId="77777777" w:rsidR="00CC5307" w:rsidRPr="00474A25" w:rsidRDefault="00CC5307" w:rsidP="00FE40ED">
      <w:pPr>
        <w:pStyle w:val="Nadpis2"/>
        <w:keepNext w:val="0"/>
        <w:suppressAutoHyphens/>
        <w:rPr>
          <w:rFonts w:asciiTheme="minorHAnsi" w:hAnsiTheme="minorHAnsi"/>
        </w:rPr>
      </w:pPr>
      <w:r w:rsidRPr="00474A25">
        <w:rPr>
          <w:rFonts w:asciiTheme="minorHAnsi" w:hAnsiTheme="minorHAnsi"/>
        </w:rPr>
        <w:t xml:space="preserve">Výsledky posouzení PBT a vPvB </w:t>
      </w:r>
    </w:p>
    <w:p w14:paraId="1573AACF" w14:textId="77777777" w:rsidR="00CC5307" w:rsidRPr="00474A25" w:rsidRDefault="0076657D" w:rsidP="00FE40ED">
      <w:pPr>
        <w:suppressAutoHyphens/>
        <w:jc w:val="both"/>
        <w:rPr>
          <w:rFonts w:asciiTheme="minorHAnsi" w:hAnsiTheme="minorHAnsi"/>
        </w:rPr>
      </w:pPr>
      <w:r w:rsidRPr="00474A25">
        <w:rPr>
          <w:rFonts w:asciiTheme="minorHAnsi" w:hAnsiTheme="minorHAnsi"/>
        </w:rPr>
        <w:t>Směs nesplňuje kritéria PBT/vPvB, dle přílohy XIII, nařízení REACH.</w:t>
      </w:r>
    </w:p>
    <w:p w14:paraId="116C8C10" w14:textId="77777777" w:rsidR="00766059" w:rsidRPr="00474A25" w:rsidRDefault="00766059" w:rsidP="00FE40ED">
      <w:pPr>
        <w:suppressAutoHyphens/>
        <w:jc w:val="both"/>
        <w:rPr>
          <w:rFonts w:asciiTheme="minorHAnsi" w:hAnsiTheme="minorHAnsi"/>
        </w:rPr>
      </w:pPr>
      <w:r w:rsidRPr="00474A25">
        <w:rPr>
          <w:rFonts w:asciiTheme="minorHAnsi" w:hAnsiTheme="minorHAnsi"/>
        </w:rPr>
        <w:t>Posouzeno na základě obsahu složek.</w:t>
      </w:r>
    </w:p>
    <w:p w14:paraId="0C45F285" w14:textId="77777777" w:rsidR="00CC5307" w:rsidRPr="00474A25" w:rsidRDefault="00CC5307" w:rsidP="00FE40ED">
      <w:pPr>
        <w:pStyle w:val="Nadpis2"/>
        <w:keepNext w:val="0"/>
        <w:suppressAutoHyphens/>
        <w:rPr>
          <w:rFonts w:asciiTheme="minorHAnsi" w:hAnsiTheme="minorHAnsi"/>
        </w:rPr>
      </w:pPr>
      <w:r w:rsidRPr="00474A25">
        <w:rPr>
          <w:rFonts w:asciiTheme="minorHAnsi" w:hAnsiTheme="minorHAnsi"/>
        </w:rPr>
        <w:t xml:space="preserve">Jiné nepříznivé účinky </w:t>
      </w:r>
    </w:p>
    <w:p w14:paraId="72758E56" w14:textId="77777777" w:rsidR="00CC5307" w:rsidRPr="00926383" w:rsidRDefault="00CC5307" w:rsidP="00FE40ED">
      <w:pPr>
        <w:suppressAutoHyphens/>
        <w:jc w:val="both"/>
        <w:rPr>
          <w:rFonts w:asciiTheme="minorHAnsi" w:hAnsiTheme="minorHAnsi"/>
        </w:rPr>
      </w:pPr>
      <w:r w:rsidRPr="00926383">
        <w:rPr>
          <w:rFonts w:asciiTheme="minorHAnsi" w:hAnsiTheme="minorHAnsi"/>
        </w:rPr>
        <w:t>Toxicita pro ostatní prostředí nebyla zjištěna.</w:t>
      </w:r>
    </w:p>
    <w:p w14:paraId="22E27806" w14:textId="77777777" w:rsidR="00910639" w:rsidRPr="00926383" w:rsidRDefault="00910639" w:rsidP="00FE40ED">
      <w:pPr>
        <w:pStyle w:val="Nadpis1"/>
        <w:keepNext w:val="0"/>
        <w:pBdr>
          <w:top w:val="single" w:sz="6" w:space="0" w:color="auto"/>
          <w:bottom w:val="single" w:sz="6" w:space="1" w:color="auto"/>
        </w:pBdr>
        <w:tabs>
          <w:tab w:val="left" w:pos="1134"/>
        </w:tabs>
        <w:suppressAutoHyphens/>
        <w:jc w:val="both"/>
        <w:rPr>
          <w:rFonts w:asciiTheme="minorHAnsi" w:hAnsiTheme="minorHAnsi"/>
          <w:sz w:val="20"/>
        </w:rPr>
      </w:pPr>
      <w:r w:rsidRPr="00926383">
        <w:rPr>
          <w:rFonts w:asciiTheme="minorHAnsi" w:hAnsiTheme="minorHAnsi"/>
          <w:sz w:val="20"/>
        </w:rPr>
        <w:t xml:space="preserve">POKYNY PRO ODSTRAŇOVÁNÍ </w:t>
      </w:r>
    </w:p>
    <w:p w14:paraId="65233E8B" w14:textId="77777777" w:rsidR="00CC5307" w:rsidRPr="00926383" w:rsidRDefault="00CC5307" w:rsidP="00FE40ED">
      <w:pPr>
        <w:pStyle w:val="Nadpis2"/>
        <w:keepNext w:val="0"/>
        <w:suppressAutoHyphens/>
        <w:rPr>
          <w:rFonts w:asciiTheme="minorHAnsi" w:hAnsiTheme="minorHAnsi"/>
        </w:rPr>
      </w:pPr>
      <w:r w:rsidRPr="00926383">
        <w:rPr>
          <w:rFonts w:asciiTheme="minorHAnsi" w:hAnsiTheme="minorHAnsi"/>
        </w:rPr>
        <w:t>Metody nakládání s odpady</w:t>
      </w:r>
    </w:p>
    <w:p w14:paraId="14233576" w14:textId="77777777" w:rsidR="00CC5307" w:rsidRPr="00926383" w:rsidRDefault="00CC5307" w:rsidP="00FE40ED">
      <w:pPr>
        <w:pStyle w:val="4nadpis"/>
        <w:keepNext w:val="0"/>
        <w:numPr>
          <w:ilvl w:val="3"/>
          <w:numId w:val="6"/>
        </w:numPr>
        <w:suppressAutoHyphens/>
        <w:ind w:left="284" w:firstLine="0"/>
        <w:jc w:val="both"/>
        <w:rPr>
          <w:rFonts w:asciiTheme="minorHAnsi" w:hAnsiTheme="minorHAnsi"/>
          <w:color w:val="auto"/>
        </w:rPr>
      </w:pPr>
      <w:r w:rsidRPr="00926383">
        <w:rPr>
          <w:rFonts w:asciiTheme="minorHAnsi" w:hAnsiTheme="minorHAnsi"/>
          <w:color w:val="auto"/>
        </w:rPr>
        <w:t>Postupy odstraňování odpadu a znečištěných obalů</w:t>
      </w:r>
    </w:p>
    <w:p w14:paraId="25C6B6FA" w14:textId="77777777" w:rsidR="00CC5307" w:rsidRPr="00926383" w:rsidRDefault="00CC5307" w:rsidP="00FE40ED">
      <w:pPr>
        <w:suppressAutoHyphens/>
        <w:jc w:val="both"/>
        <w:rPr>
          <w:rFonts w:asciiTheme="minorHAnsi" w:hAnsiTheme="minorHAnsi"/>
        </w:rPr>
      </w:pPr>
      <w:r w:rsidRPr="00926383">
        <w:rPr>
          <w:rFonts w:asciiTheme="minorHAnsi" w:hAnsiTheme="minorHAnsi"/>
        </w:rPr>
        <w:t xml:space="preserve">Jedná </w:t>
      </w:r>
      <w:r w:rsidR="00B977E1" w:rsidRPr="00926383">
        <w:rPr>
          <w:rFonts w:asciiTheme="minorHAnsi" w:hAnsiTheme="minorHAnsi"/>
        </w:rPr>
        <w:t xml:space="preserve">se </w:t>
      </w:r>
      <w:r w:rsidRPr="00926383">
        <w:rPr>
          <w:rFonts w:asciiTheme="minorHAnsi" w:hAnsiTheme="minorHAnsi"/>
        </w:rPr>
        <w:t>o nebezpečný odpad. Odpad je nutno předat k odstranění specializované firmě s oprávněním k této činnosti, popřípadě v rámci sběru nebezpečných odpadů v obcích. Prázdné obaly po důkladném vypláchnutí je možno předat k recyklaci.</w:t>
      </w:r>
    </w:p>
    <w:p w14:paraId="536656C2" w14:textId="77777777" w:rsidR="00CC5307" w:rsidRPr="00926383" w:rsidRDefault="00CC5307" w:rsidP="00FE40ED">
      <w:pPr>
        <w:pStyle w:val="4nadpis"/>
        <w:keepNext w:val="0"/>
        <w:numPr>
          <w:ilvl w:val="3"/>
          <w:numId w:val="5"/>
        </w:numPr>
        <w:suppressAutoHyphens/>
        <w:ind w:left="284" w:firstLine="0"/>
        <w:jc w:val="both"/>
        <w:rPr>
          <w:rFonts w:asciiTheme="minorHAnsi" w:hAnsiTheme="minorHAnsi"/>
          <w:color w:val="auto"/>
        </w:rPr>
      </w:pPr>
      <w:r w:rsidRPr="00926383">
        <w:rPr>
          <w:rFonts w:asciiTheme="minorHAnsi" w:hAnsiTheme="minorHAnsi"/>
          <w:color w:val="auto"/>
        </w:rPr>
        <w:t>Fyzikální a chemické vlastnosti, které mohou ovlivnit způsob nakládání s odpady</w:t>
      </w:r>
    </w:p>
    <w:p w14:paraId="181B2453" w14:textId="77777777" w:rsidR="00CC5307" w:rsidRPr="00926383" w:rsidRDefault="00CC5307" w:rsidP="00FE40ED">
      <w:pPr>
        <w:suppressAutoHyphens/>
        <w:jc w:val="both"/>
        <w:rPr>
          <w:rFonts w:asciiTheme="minorHAnsi" w:hAnsiTheme="minorHAnsi"/>
        </w:rPr>
      </w:pPr>
      <w:r w:rsidRPr="00926383">
        <w:rPr>
          <w:rFonts w:asciiTheme="minorHAnsi" w:hAnsiTheme="minorHAnsi"/>
        </w:rPr>
        <w:t>Nemísit s jinými odpady. Zabraňte styku odpadu s kyselinami, alkáliemi, silnými oxidačními a redukčními činidly, práškovými kovy a snadno zápalnými látkami. Zabraňte působení zvýšené teploty, neskladujte na přímém slunečním světle.</w:t>
      </w:r>
    </w:p>
    <w:p w14:paraId="644D4171" w14:textId="77777777" w:rsidR="00CC5307" w:rsidRPr="00926383" w:rsidRDefault="00CC5307" w:rsidP="00FE40ED">
      <w:pPr>
        <w:pStyle w:val="4nadpis"/>
        <w:keepNext w:val="0"/>
        <w:numPr>
          <w:ilvl w:val="3"/>
          <w:numId w:val="5"/>
        </w:numPr>
        <w:suppressAutoHyphens/>
        <w:ind w:left="284" w:firstLine="0"/>
        <w:jc w:val="both"/>
        <w:rPr>
          <w:rFonts w:asciiTheme="minorHAnsi" w:hAnsiTheme="minorHAnsi"/>
          <w:color w:val="auto"/>
        </w:rPr>
      </w:pPr>
      <w:r w:rsidRPr="00926383">
        <w:rPr>
          <w:rFonts w:asciiTheme="minorHAnsi" w:hAnsiTheme="minorHAnsi"/>
          <w:color w:val="auto"/>
        </w:rPr>
        <w:t>Zamezení odstranění odpadů prostřednictvím kanalizace</w:t>
      </w:r>
    </w:p>
    <w:p w14:paraId="02D47C39" w14:textId="77777777" w:rsidR="00CC5307" w:rsidRPr="00926383" w:rsidRDefault="00CC5307" w:rsidP="00FE40ED">
      <w:pPr>
        <w:suppressAutoHyphens/>
        <w:jc w:val="both"/>
        <w:rPr>
          <w:rFonts w:asciiTheme="minorHAnsi" w:hAnsiTheme="minorHAnsi"/>
        </w:rPr>
      </w:pPr>
      <w:r w:rsidRPr="00926383">
        <w:rPr>
          <w:rFonts w:asciiTheme="minorHAnsi" w:hAnsiTheme="minorHAnsi"/>
        </w:rPr>
        <w:t>Zabraňte úniku odpadu do kanalizace.</w:t>
      </w:r>
    </w:p>
    <w:p w14:paraId="2CAE46F6" w14:textId="77777777" w:rsidR="00CC5307" w:rsidRPr="00926383" w:rsidRDefault="00CC5307" w:rsidP="00FE40ED">
      <w:pPr>
        <w:pStyle w:val="4nadpis"/>
        <w:keepNext w:val="0"/>
        <w:numPr>
          <w:ilvl w:val="3"/>
          <w:numId w:val="5"/>
        </w:numPr>
        <w:suppressAutoHyphens/>
        <w:ind w:left="284" w:firstLine="0"/>
        <w:jc w:val="both"/>
        <w:rPr>
          <w:rFonts w:asciiTheme="minorHAnsi" w:hAnsiTheme="minorHAnsi"/>
          <w:color w:val="auto"/>
        </w:rPr>
      </w:pPr>
      <w:r w:rsidRPr="00926383">
        <w:rPr>
          <w:rFonts w:asciiTheme="minorHAnsi" w:hAnsiTheme="minorHAnsi"/>
          <w:color w:val="auto"/>
        </w:rPr>
        <w:t>Zvláštní bezpečnostní opatření pr</w:t>
      </w:r>
      <w:r w:rsidR="00E84ADB" w:rsidRPr="00926383">
        <w:rPr>
          <w:rFonts w:asciiTheme="minorHAnsi" w:hAnsiTheme="minorHAnsi"/>
          <w:color w:val="auto"/>
        </w:rPr>
        <w:t>o doporučené nakládání s odpady</w:t>
      </w:r>
      <w:r w:rsidRPr="00926383">
        <w:rPr>
          <w:rFonts w:asciiTheme="minorHAnsi" w:hAnsiTheme="minorHAnsi"/>
          <w:color w:val="auto"/>
        </w:rPr>
        <w:t xml:space="preserve"> </w:t>
      </w:r>
    </w:p>
    <w:p w14:paraId="34E5244F" w14:textId="77777777" w:rsidR="00CC5307" w:rsidRPr="00926383" w:rsidRDefault="00CC5307" w:rsidP="00FE40ED">
      <w:pPr>
        <w:pStyle w:val="4nadpis"/>
        <w:keepNext w:val="0"/>
        <w:numPr>
          <w:ilvl w:val="0"/>
          <w:numId w:val="0"/>
        </w:numPr>
        <w:suppressAutoHyphens/>
        <w:ind w:left="284"/>
        <w:jc w:val="both"/>
        <w:rPr>
          <w:rFonts w:asciiTheme="minorHAnsi" w:hAnsiTheme="minorHAnsi"/>
          <w:color w:val="auto"/>
        </w:rPr>
      </w:pPr>
      <w:r w:rsidRPr="00926383">
        <w:rPr>
          <w:rFonts w:asciiTheme="minorHAnsi" w:hAnsiTheme="minorHAnsi"/>
          <w:color w:val="auto"/>
        </w:rPr>
        <w:t xml:space="preserve">Návrh zařazení odpadu: </w:t>
      </w:r>
    </w:p>
    <w:p w14:paraId="55AECC7B" w14:textId="77777777" w:rsidR="00CC5307" w:rsidRPr="00926383" w:rsidRDefault="00CC5307" w:rsidP="00FE40ED">
      <w:pPr>
        <w:suppressAutoHyphens/>
        <w:jc w:val="both"/>
        <w:rPr>
          <w:rFonts w:asciiTheme="minorHAnsi" w:hAnsiTheme="minorHAnsi"/>
        </w:rPr>
      </w:pPr>
      <w:r w:rsidRPr="00926383">
        <w:rPr>
          <w:rFonts w:asciiTheme="minorHAnsi" w:hAnsiTheme="minorHAnsi"/>
        </w:rPr>
        <w:t xml:space="preserve">Podskupina: </w:t>
      </w:r>
      <w:r w:rsidRPr="00926383">
        <w:rPr>
          <w:rFonts w:asciiTheme="minorHAnsi" w:hAnsiTheme="minorHAnsi"/>
        </w:rPr>
        <w:tab/>
        <w:t xml:space="preserve">16 03 </w:t>
      </w:r>
      <w:r w:rsidRPr="00926383">
        <w:rPr>
          <w:rFonts w:asciiTheme="minorHAnsi" w:hAnsiTheme="minorHAnsi"/>
        </w:rPr>
        <w:tab/>
      </w:r>
      <w:r w:rsidRPr="00926383">
        <w:rPr>
          <w:rFonts w:asciiTheme="minorHAnsi" w:hAnsiTheme="minorHAnsi"/>
        </w:rPr>
        <w:tab/>
        <w:t xml:space="preserve">Vadné šarže a nepoužité výrobky </w:t>
      </w:r>
    </w:p>
    <w:p w14:paraId="2DE76619" w14:textId="77777777" w:rsidR="00CC5307" w:rsidRPr="00926383" w:rsidRDefault="00CC5307" w:rsidP="00FE40ED">
      <w:pPr>
        <w:suppressAutoHyphens/>
        <w:ind w:left="993" w:firstLine="425"/>
        <w:jc w:val="both"/>
        <w:rPr>
          <w:rFonts w:asciiTheme="minorHAnsi" w:hAnsiTheme="minorHAnsi"/>
        </w:rPr>
      </w:pPr>
      <w:r w:rsidRPr="00926383">
        <w:rPr>
          <w:rFonts w:asciiTheme="minorHAnsi" w:hAnsiTheme="minorHAnsi"/>
        </w:rPr>
        <w:t xml:space="preserve">16 03 05* </w:t>
      </w:r>
      <w:r w:rsidRPr="00926383">
        <w:rPr>
          <w:rFonts w:asciiTheme="minorHAnsi" w:hAnsiTheme="minorHAnsi"/>
        </w:rPr>
        <w:tab/>
        <w:t xml:space="preserve">Organické odpady obsahující nebezpečné látky </w:t>
      </w:r>
    </w:p>
    <w:p w14:paraId="214497A3" w14:textId="77777777" w:rsidR="00CC5307" w:rsidRPr="00926383" w:rsidRDefault="00CC5307" w:rsidP="00FE40ED">
      <w:pPr>
        <w:pStyle w:val="4nadpis"/>
        <w:keepNext w:val="0"/>
        <w:numPr>
          <w:ilvl w:val="0"/>
          <w:numId w:val="0"/>
        </w:numPr>
        <w:suppressAutoHyphens/>
        <w:ind w:left="284"/>
        <w:jc w:val="both"/>
        <w:rPr>
          <w:rFonts w:asciiTheme="minorHAnsi" w:hAnsiTheme="minorHAnsi"/>
          <w:color w:val="auto"/>
        </w:rPr>
      </w:pPr>
      <w:r w:rsidRPr="00926383">
        <w:rPr>
          <w:rFonts w:asciiTheme="minorHAnsi" w:hAnsiTheme="minorHAnsi"/>
          <w:color w:val="auto"/>
        </w:rPr>
        <w:t>Návrh zařazení obalového odpadu:</w:t>
      </w:r>
    </w:p>
    <w:p w14:paraId="5F7A17C9" w14:textId="77777777" w:rsidR="00CC5307" w:rsidRPr="00926383" w:rsidRDefault="00CC5307" w:rsidP="00FE40ED">
      <w:pPr>
        <w:suppressAutoHyphens/>
        <w:jc w:val="both"/>
        <w:rPr>
          <w:rFonts w:asciiTheme="minorHAnsi" w:hAnsiTheme="minorHAnsi"/>
        </w:rPr>
      </w:pPr>
      <w:r w:rsidRPr="00926383">
        <w:rPr>
          <w:rFonts w:asciiTheme="minorHAnsi" w:hAnsiTheme="minorHAnsi"/>
        </w:rPr>
        <w:t>Nevyčištěné obaly se zbytky přípravku: 15 01 10* Obaly obsahující zbytky nebezpečných látek nebo obaly těmito látkami znečištěné</w:t>
      </w:r>
    </w:p>
    <w:p w14:paraId="69EF7679" w14:textId="77777777" w:rsidR="00CC5307" w:rsidRPr="00926383" w:rsidRDefault="00CC5307" w:rsidP="00FE40ED">
      <w:pPr>
        <w:pStyle w:val="4nadpis"/>
        <w:keepNext w:val="0"/>
        <w:numPr>
          <w:ilvl w:val="0"/>
          <w:numId w:val="0"/>
        </w:numPr>
        <w:suppressAutoHyphens/>
        <w:ind w:left="284"/>
        <w:jc w:val="both"/>
        <w:rPr>
          <w:rFonts w:asciiTheme="minorHAnsi" w:hAnsiTheme="minorHAnsi"/>
        </w:rPr>
      </w:pPr>
      <w:r w:rsidRPr="00926383">
        <w:rPr>
          <w:rFonts w:asciiTheme="minorHAnsi" w:hAnsiTheme="minorHAnsi"/>
          <w:color w:val="auto"/>
        </w:rPr>
        <w:t>Právní předpisy o odpadech</w:t>
      </w:r>
      <w:r w:rsidR="00E84ADB" w:rsidRPr="00926383">
        <w:rPr>
          <w:rFonts w:asciiTheme="minorHAnsi" w:hAnsiTheme="minorHAnsi"/>
          <w:color w:val="auto"/>
        </w:rPr>
        <w:t>:</w:t>
      </w:r>
    </w:p>
    <w:p w14:paraId="22A0F4D9" w14:textId="77777777" w:rsidR="00CC5307" w:rsidRPr="00926383" w:rsidRDefault="00CC5307" w:rsidP="00FE40ED">
      <w:pPr>
        <w:suppressAutoHyphens/>
        <w:jc w:val="both"/>
        <w:rPr>
          <w:rFonts w:asciiTheme="minorHAnsi" w:hAnsiTheme="minorHAnsi"/>
        </w:rPr>
      </w:pPr>
      <w:r w:rsidRPr="00926383">
        <w:rPr>
          <w:rFonts w:asciiTheme="minorHAnsi" w:hAnsiTheme="minorHAnsi"/>
        </w:rPr>
        <w:t xml:space="preserve">Zákon č. 185/2001 Sb., o odpadech v platném znění., </w:t>
      </w:r>
      <w:r w:rsidR="00553AC0" w:rsidRPr="00926383">
        <w:rPr>
          <w:rFonts w:asciiTheme="minorHAnsi" w:hAnsiTheme="minorHAnsi"/>
        </w:rPr>
        <w:t>z</w:t>
      </w:r>
      <w:r w:rsidRPr="00926383">
        <w:rPr>
          <w:rFonts w:asciiTheme="minorHAnsi" w:hAnsiTheme="minorHAnsi"/>
        </w:rPr>
        <w:t>ákon č. 477/2001 Sb. o obalech v platném znění</w:t>
      </w:r>
      <w:r w:rsidR="00553AC0" w:rsidRPr="00926383">
        <w:rPr>
          <w:rFonts w:asciiTheme="minorHAnsi" w:hAnsiTheme="minorHAnsi"/>
        </w:rPr>
        <w:t xml:space="preserve"> a příslušné vyhlášky</w:t>
      </w:r>
      <w:r w:rsidRPr="00926383">
        <w:rPr>
          <w:rFonts w:asciiTheme="minorHAnsi" w:hAnsiTheme="minorHAnsi"/>
        </w:rPr>
        <w:t>.</w:t>
      </w:r>
    </w:p>
    <w:p w14:paraId="13DDEA19" w14:textId="77777777" w:rsidR="00910639" w:rsidRPr="00926383" w:rsidRDefault="00910639" w:rsidP="00FE40ED">
      <w:pPr>
        <w:pStyle w:val="Nadpis1"/>
        <w:keepNext w:val="0"/>
        <w:pBdr>
          <w:top w:val="single" w:sz="6" w:space="0" w:color="auto"/>
          <w:bottom w:val="single" w:sz="6" w:space="1" w:color="auto"/>
        </w:pBdr>
        <w:tabs>
          <w:tab w:val="left" w:pos="1134"/>
        </w:tabs>
        <w:suppressAutoHyphens/>
        <w:jc w:val="both"/>
        <w:rPr>
          <w:rFonts w:asciiTheme="minorHAnsi" w:hAnsiTheme="minorHAnsi"/>
          <w:sz w:val="20"/>
        </w:rPr>
      </w:pPr>
      <w:r w:rsidRPr="00926383">
        <w:rPr>
          <w:rFonts w:asciiTheme="minorHAnsi" w:hAnsiTheme="minorHAnsi"/>
          <w:sz w:val="20"/>
        </w:rPr>
        <w:t xml:space="preserve">INFORMACE </w:t>
      </w:r>
      <w:bookmarkStart w:id="9" w:name="_Toc66779673"/>
      <w:r w:rsidRPr="00926383">
        <w:rPr>
          <w:rFonts w:asciiTheme="minorHAnsi" w:hAnsiTheme="minorHAnsi"/>
          <w:sz w:val="20"/>
        </w:rPr>
        <w:t xml:space="preserve">PRO PŘEPRAVU 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56"/>
        <w:gridCol w:w="2337"/>
        <w:gridCol w:w="2339"/>
      </w:tblGrid>
      <w:tr w:rsidR="00910639" w:rsidRPr="00926383" w14:paraId="7913C016" w14:textId="77777777" w:rsidTr="008D7825">
        <w:tc>
          <w:tcPr>
            <w:tcW w:w="2573" w:type="pct"/>
            <w:vAlign w:val="center"/>
          </w:tcPr>
          <w:p w14:paraId="436A7C93" w14:textId="77777777" w:rsidR="00910639" w:rsidRPr="00926383" w:rsidRDefault="00910639" w:rsidP="00FE40ED">
            <w:pPr>
              <w:pStyle w:val="2nadpis"/>
              <w:keepNext w:val="0"/>
              <w:numPr>
                <w:ilvl w:val="0"/>
                <w:numId w:val="0"/>
              </w:numPr>
              <w:suppressAutoHyphens/>
              <w:spacing w:before="0"/>
              <w:ind w:left="840" w:hanging="709"/>
              <w:rPr>
                <w:rFonts w:asciiTheme="minorHAnsi" w:hAnsiTheme="minorHAnsi"/>
                <w:b w:val="0"/>
                <w:lang w:val="cs-CZ"/>
              </w:rPr>
            </w:pPr>
          </w:p>
        </w:tc>
        <w:tc>
          <w:tcPr>
            <w:tcW w:w="1213" w:type="pct"/>
            <w:vAlign w:val="center"/>
          </w:tcPr>
          <w:p w14:paraId="6739F5C8" w14:textId="77777777" w:rsidR="00910639" w:rsidRPr="00926383" w:rsidRDefault="00910639" w:rsidP="00FE40ED">
            <w:pPr>
              <w:suppressAutoHyphens/>
              <w:ind w:left="0"/>
              <w:jc w:val="both"/>
              <w:rPr>
                <w:rFonts w:asciiTheme="minorHAnsi" w:hAnsiTheme="minorHAnsi"/>
              </w:rPr>
            </w:pPr>
            <w:r w:rsidRPr="00926383">
              <w:rPr>
                <w:rFonts w:asciiTheme="minorHAnsi" w:hAnsiTheme="minorHAnsi"/>
              </w:rPr>
              <w:t>(ADR/RID/GGVSE)</w:t>
            </w:r>
          </w:p>
        </w:tc>
        <w:tc>
          <w:tcPr>
            <w:tcW w:w="1214" w:type="pct"/>
            <w:vAlign w:val="center"/>
          </w:tcPr>
          <w:p w14:paraId="3596E674" w14:textId="77777777" w:rsidR="00910639" w:rsidRPr="00926383" w:rsidRDefault="00910639" w:rsidP="00FE40ED">
            <w:pPr>
              <w:pStyle w:val="2nadpis"/>
              <w:keepNext w:val="0"/>
              <w:numPr>
                <w:ilvl w:val="0"/>
                <w:numId w:val="0"/>
              </w:numPr>
              <w:suppressAutoHyphens/>
              <w:spacing w:before="0"/>
              <w:rPr>
                <w:rFonts w:asciiTheme="minorHAnsi" w:hAnsiTheme="minorHAnsi"/>
                <w:b w:val="0"/>
                <w:lang w:val="cs-CZ"/>
              </w:rPr>
            </w:pPr>
            <w:r w:rsidRPr="00926383">
              <w:rPr>
                <w:rFonts w:asciiTheme="minorHAnsi" w:hAnsiTheme="minorHAnsi"/>
                <w:b w:val="0"/>
                <w:lang w:val="cs-CZ"/>
              </w:rPr>
              <w:t>IMDG</w:t>
            </w:r>
          </w:p>
        </w:tc>
      </w:tr>
      <w:tr w:rsidR="003A22BE" w:rsidRPr="00926383" w14:paraId="263DF8B1" w14:textId="77777777" w:rsidTr="008D7825">
        <w:tc>
          <w:tcPr>
            <w:tcW w:w="2573" w:type="pct"/>
          </w:tcPr>
          <w:p w14:paraId="05BD04EE" w14:textId="77777777" w:rsidR="003A22BE" w:rsidRPr="00926383" w:rsidRDefault="003A22BE" w:rsidP="005E1AA0">
            <w:pPr>
              <w:pStyle w:val="Nadpis2"/>
              <w:keepNext w:val="0"/>
              <w:tabs>
                <w:tab w:val="left" w:pos="567"/>
              </w:tabs>
              <w:suppressAutoHyphens/>
              <w:spacing w:before="0"/>
              <w:ind w:left="567" w:hanging="567"/>
              <w:rPr>
                <w:rFonts w:asciiTheme="minorHAnsi" w:hAnsiTheme="minorHAnsi"/>
                <w:b w:val="0"/>
              </w:rPr>
            </w:pPr>
            <w:r w:rsidRPr="00926383">
              <w:rPr>
                <w:rFonts w:asciiTheme="minorHAnsi" w:hAnsiTheme="minorHAnsi"/>
                <w:b w:val="0"/>
              </w:rPr>
              <w:t>UN číslo</w:t>
            </w:r>
          </w:p>
        </w:tc>
        <w:tc>
          <w:tcPr>
            <w:tcW w:w="1213" w:type="pct"/>
          </w:tcPr>
          <w:p w14:paraId="3F72D888" w14:textId="77777777" w:rsidR="003A22BE" w:rsidRPr="00926383" w:rsidRDefault="003A22BE" w:rsidP="00FE40ED">
            <w:pPr>
              <w:pStyle w:val="2nadpis"/>
              <w:keepNext w:val="0"/>
              <w:numPr>
                <w:ilvl w:val="0"/>
                <w:numId w:val="0"/>
              </w:numPr>
              <w:suppressAutoHyphens/>
              <w:spacing w:before="0"/>
              <w:rPr>
                <w:rFonts w:asciiTheme="minorHAnsi" w:hAnsiTheme="minorHAnsi"/>
                <w:b w:val="0"/>
                <w:color w:val="auto"/>
                <w:lang w:val="cs-CZ"/>
              </w:rPr>
            </w:pPr>
            <w:r w:rsidRPr="00926383">
              <w:rPr>
                <w:rFonts w:asciiTheme="minorHAnsi" w:hAnsiTheme="minorHAnsi"/>
                <w:b w:val="0"/>
                <w:color w:val="auto"/>
                <w:lang w:val="cs-CZ"/>
              </w:rPr>
              <w:t>UN 1987</w:t>
            </w:r>
          </w:p>
        </w:tc>
        <w:tc>
          <w:tcPr>
            <w:tcW w:w="1214" w:type="pct"/>
          </w:tcPr>
          <w:p w14:paraId="33E9AA7B" w14:textId="77777777" w:rsidR="003A22BE" w:rsidRPr="00926383" w:rsidRDefault="003A22BE" w:rsidP="00FE40ED">
            <w:pPr>
              <w:pStyle w:val="2nadpis"/>
              <w:keepNext w:val="0"/>
              <w:numPr>
                <w:ilvl w:val="0"/>
                <w:numId w:val="0"/>
              </w:numPr>
              <w:suppressAutoHyphens/>
              <w:spacing w:before="0"/>
              <w:rPr>
                <w:rFonts w:asciiTheme="minorHAnsi" w:hAnsiTheme="minorHAnsi"/>
                <w:b w:val="0"/>
                <w:color w:val="auto"/>
                <w:lang w:val="cs-CZ"/>
              </w:rPr>
            </w:pPr>
            <w:r w:rsidRPr="00926383">
              <w:rPr>
                <w:rFonts w:asciiTheme="minorHAnsi" w:hAnsiTheme="minorHAnsi"/>
                <w:b w:val="0"/>
                <w:color w:val="auto"/>
                <w:lang w:val="cs-CZ"/>
              </w:rPr>
              <w:t>UN 1987</w:t>
            </w:r>
          </w:p>
        </w:tc>
      </w:tr>
      <w:tr w:rsidR="003A22BE" w:rsidRPr="00926383" w14:paraId="22C52A72" w14:textId="77777777" w:rsidTr="008D7825">
        <w:tc>
          <w:tcPr>
            <w:tcW w:w="2573" w:type="pct"/>
          </w:tcPr>
          <w:p w14:paraId="327A6722" w14:textId="77777777" w:rsidR="003A22BE" w:rsidRPr="00926383" w:rsidRDefault="003A22BE" w:rsidP="005E1AA0">
            <w:pPr>
              <w:pStyle w:val="Nadpis2"/>
              <w:keepNext w:val="0"/>
              <w:tabs>
                <w:tab w:val="left" w:pos="567"/>
              </w:tabs>
              <w:suppressAutoHyphens/>
              <w:spacing w:before="0"/>
              <w:ind w:left="567" w:hanging="567"/>
              <w:rPr>
                <w:rFonts w:asciiTheme="minorHAnsi" w:hAnsiTheme="minorHAnsi"/>
                <w:b w:val="0"/>
              </w:rPr>
            </w:pPr>
            <w:r w:rsidRPr="00926383">
              <w:rPr>
                <w:rFonts w:asciiTheme="minorHAnsi" w:hAnsiTheme="minorHAnsi"/>
                <w:b w:val="0"/>
              </w:rPr>
              <w:t>Oficiální (OSN) pojmenování pro přepravu</w:t>
            </w:r>
          </w:p>
        </w:tc>
        <w:tc>
          <w:tcPr>
            <w:tcW w:w="1213" w:type="pct"/>
          </w:tcPr>
          <w:p w14:paraId="1CD34C1C" w14:textId="77777777" w:rsidR="00B72BF2" w:rsidRPr="00926383" w:rsidRDefault="003A22BE" w:rsidP="00FE40ED">
            <w:pPr>
              <w:pStyle w:val="2nadpis"/>
              <w:keepNext w:val="0"/>
              <w:numPr>
                <w:ilvl w:val="0"/>
                <w:numId w:val="0"/>
              </w:numPr>
              <w:suppressAutoHyphens/>
              <w:spacing w:before="0"/>
              <w:rPr>
                <w:rFonts w:asciiTheme="minorHAnsi" w:hAnsiTheme="minorHAnsi"/>
                <w:b w:val="0"/>
                <w:color w:val="auto"/>
                <w:lang w:val="cs-CZ"/>
              </w:rPr>
            </w:pPr>
            <w:r w:rsidRPr="00926383">
              <w:rPr>
                <w:rFonts w:asciiTheme="minorHAnsi" w:hAnsiTheme="minorHAnsi"/>
                <w:b w:val="0"/>
                <w:color w:val="auto"/>
                <w:lang w:val="cs-CZ"/>
              </w:rPr>
              <w:t xml:space="preserve">ALKOHOLY, J.N. </w:t>
            </w:r>
          </w:p>
          <w:p w14:paraId="711B8FF5" w14:textId="3FE2C75E" w:rsidR="003A22BE" w:rsidRPr="00926383" w:rsidRDefault="003A22BE" w:rsidP="00FE40ED">
            <w:pPr>
              <w:pStyle w:val="2nadpis"/>
              <w:keepNext w:val="0"/>
              <w:numPr>
                <w:ilvl w:val="0"/>
                <w:numId w:val="0"/>
              </w:numPr>
              <w:suppressAutoHyphens/>
              <w:spacing w:before="0"/>
              <w:rPr>
                <w:rFonts w:asciiTheme="minorHAnsi" w:hAnsiTheme="minorHAnsi"/>
                <w:b w:val="0"/>
                <w:color w:val="auto"/>
                <w:lang w:val="cs-CZ"/>
              </w:rPr>
            </w:pPr>
            <w:r w:rsidRPr="00926383">
              <w:rPr>
                <w:rFonts w:asciiTheme="minorHAnsi" w:hAnsiTheme="minorHAnsi"/>
                <w:b w:val="0"/>
                <w:color w:val="auto"/>
                <w:lang w:val="cs-CZ"/>
              </w:rPr>
              <w:t>(ethanol, propan</w:t>
            </w:r>
            <w:r w:rsidR="00926383" w:rsidRPr="00926383">
              <w:rPr>
                <w:rFonts w:asciiTheme="minorHAnsi" w:hAnsiTheme="minorHAnsi"/>
                <w:b w:val="0"/>
                <w:color w:val="auto"/>
                <w:lang w:val="cs-CZ"/>
              </w:rPr>
              <w:t>-1-</w:t>
            </w:r>
            <w:r w:rsidRPr="00926383">
              <w:rPr>
                <w:rFonts w:asciiTheme="minorHAnsi" w:hAnsiTheme="minorHAnsi"/>
                <w:b w:val="0"/>
                <w:color w:val="auto"/>
                <w:lang w:val="cs-CZ"/>
              </w:rPr>
              <w:t>ol)</w:t>
            </w:r>
          </w:p>
        </w:tc>
        <w:tc>
          <w:tcPr>
            <w:tcW w:w="1214" w:type="pct"/>
          </w:tcPr>
          <w:p w14:paraId="496E9646" w14:textId="77777777" w:rsidR="00B72BF2" w:rsidRPr="00926383" w:rsidRDefault="003A22BE" w:rsidP="00FE40ED">
            <w:pPr>
              <w:pStyle w:val="2nadpis"/>
              <w:keepNext w:val="0"/>
              <w:numPr>
                <w:ilvl w:val="0"/>
                <w:numId w:val="0"/>
              </w:numPr>
              <w:suppressAutoHyphens/>
              <w:spacing w:before="0"/>
              <w:rPr>
                <w:rFonts w:asciiTheme="minorHAnsi" w:hAnsiTheme="minorHAnsi"/>
                <w:b w:val="0"/>
                <w:color w:val="auto"/>
                <w:lang w:val="cs-CZ"/>
              </w:rPr>
            </w:pPr>
            <w:r w:rsidRPr="00926383">
              <w:rPr>
                <w:rFonts w:asciiTheme="minorHAnsi" w:hAnsiTheme="minorHAnsi"/>
                <w:b w:val="0"/>
                <w:color w:val="auto"/>
                <w:lang w:val="cs-CZ"/>
              </w:rPr>
              <w:t xml:space="preserve">ALKOHOLY, J.N. </w:t>
            </w:r>
          </w:p>
          <w:p w14:paraId="3287E767" w14:textId="5FDC62B0" w:rsidR="003A22BE" w:rsidRPr="00926383" w:rsidRDefault="003A22BE" w:rsidP="00FE40ED">
            <w:pPr>
              <w:pStyle w:val="2nadpis"/>
              <w:keepNext w:val="0"/>
              <w:numPr>
                <w:ilvl w:val="0"/>
                <w:numId w:val="0"/>
              </w:numPr>
              <w:suppressAutoHyphens/>
              <w:spacing w:before="0"/>
              <w:rPr>
                <w:rFonts w:asciiTheme="minorHAnsi" w:hAnsiTheme="minorHAnsi"/>
                <w:b w:val="0"/>
                <w:color w:val="auto"/>
                <w:lang w:val="cs-CZ"/>
              </w:rPr>
            </w:pPr>
            <w:r w:rsidRPr="00926383">
              <w:rPr>
                <w:rFonts w:asciiTheme="minorHAnsi" w:hAnsiTheme="minorHAnsi"/>
                <w:b w:val="0"/>
                <w:color w:val="auto"/>
                <w:lang w:val="cs-CZ"/>
              </w:rPr>
              <w:t>(ethanol, propan</w:t>
            </w:r>
            <w:r w:rsidR="00926383" w:rsidRPr="00926383">
              <w:rPr>
                <w:rFonts w:asciiTheme="minorHAnsi" w:hAnsiTheme="minorHAnsi"/>
                <w:b w:val="0"/>
                <w:color w:val="auto"/>
                <w:lang w:val="cs-CZ"/>
              </w:rPr>
              <w:t>-1-</w:t>
            </w:r>
            <w:r w:rsidRPr="00926383">
              <w:rPr>
                <w:rFonts w:asciiTheme="minorHAnsi" w:hAnsiTheme="minorHAnsi"/>
                <w:b w:val="0"/>
                <w:color w:val="auto"/>
                <w:lang w:val="cs-CZ"/>
              </w:rPr>
              <w:t>ol)</w:t>
            </w:r>
          </w:p>
        </w:tc>
      </w:tr>
      <w:tr w:rsidR="003A22BE" w:rsidRPr="00926383" w14:paraId="504C5CBE" w14:textId="77777777" w:rsidTr="008D7825">
        <w:tc>
          <w:tcPr>
            <w:tcW w:w="2573" w:type="pct"/>
          </w:tcPr>
          <w:p w14:paraId="00FA0A98" w14:textId="77777777" w:rsidR="003A22BE" w:rsidRPr="00926383" w:rsidRDefault="003A22BE" w:rsidP="005E1AA0">
            <w:pPr>
              <w:pStyle w:val="Nadpis2"/>
              <w:keepNext w:val="0"/>
              <w:tabs>
                <w:tab w:val="left" w:pos="567"/>
              </w:tabs>
              <w:suppressAutoHyphens/>
              <w:spacing w:before="0"/>
              <w:ind w:left="567" w:hanging="567"/>
              <w:rPr>
                <w:rFonts w:asciiTheme="minorHAnsi" w:hAnsiTheme="minorHAnsi"/>
                <w:b w:val="0"/>
              </w:rPr>
            </w:pPr>
            <w:r w:rsidRPr="00926383">
              <w:rPr>
                <w:rFonts w:asciiTheme="minorHAnsi" w:hAnsiTheme="minorHAnsi"/>
                <w:b w:val="0"/>
              </w:rPr>
              <w:t xml:space="preserve">Třída/třídy nebezpečnosti </w:t>
            </w:r>
          </w:p>
        </w:tc>
        <w:tc>
          <w:tcPr>
            <w:tcW w:w="1213" w:type="pct"/>
          </w:tcPr>
          <w:p w14:paraId="13751F05" w14:textId="77777777" w:rsidR="003A22BE" w:rsidRPr="00926383" w:rsidRDefault="003A22BE" w:rsidP="00FE40ED">
            <w:pPr>
              <w:pStyle w:val="2nadpis"/>
              <w:keepNext w:val="0"/>
              <w:numPr>
                <w:ilvl w:val="0"/>
                <w:numId w:val="0"/>
              </w:numPr>
              <w:suppressAutoHyphens/>
              <w:spacing w:before="0"/>
              <w:rPr>
                <w:rFonts w:asciiTheme="minorHAnsi" w:hAnsiTheme="minorHAnsi"/>
                <w:b w:val="0"/>
                <w:lang w:val="cs-CZ"/>
              </w:rPr>
            </w:pPr>
            <w:r w:rsidRPr="00926383">
              <w:rPr>
                <w:rFonts w:asciiTheme="minorHAnsi" w:hAnsiTheme="minorHAnsi"/>
                <w:b w:val="0"/>
                <w:lang w:val="cs-CZ"/>
              </w:rPr>
              <w:t>3</w:t>
            </w:r>
          </w:p>
        </w:tc>
        <w:tc>
          <w:tcPr>
            <w:tcW w:w="1214" w:type="pct"/>
          </w:tcPr>
          <w:p w14:paraId="0F33C655" w14:textId="77777777" w:rsidR="003A22BE" w:rsidRPr="00926383" w:rsidRDefault="003A22BE" w:rsidP="00FE40ED">
            <w:pPr>
              <w:pStyle w:val="2nadpis"/>
              <w:keepNext w:val="0"/>
              <w:numPr>
                <w:ilvl w:val="0"/>
                <w:numId w:val="0"/>
              </w:numPr>
              <w:suppressAutoHyphens/>
              <w:spacing w:before="0"/>
              <w:rPr>
                <w:rFonts w:asciiTheme="minorHAnsi" w:hAnsiTheme="minorHAnsi"/>
                <w:b w:val="0"/>
                <w:lang w:val="cs-CZ"/>
              </w:rPr>
            </w:pPr>
            <w:r w:rsidRPr="00926383">
              <w:rPr>
                <w:rFonts w:asciiTheme="minorHAnsi" w:hAnsiTheme="minorHAnsi"/>
                <w:b w:val="0"/>
                <w:lang w:val="cs-CZ"/>
              </w:rPr>
              <w:t>3</w:t>
            </w:r>
          </w:p>
        </w:tc>
      </w:tr>
      <w:tr w:rsidR="003A22BE" w:rsidRPr="00926383" w14:paraId="12251281" w14:textId="77777777" w:rsidTr="008D7825">
        <w:tc>
          <w:tcPr>
            <w:tcW w:w="2573" w:type="pct"/>
          </w:tcPr>
          <w:p w14:paraId="1C8ECD83" w14:textId="77777777" w:rsidR="003A22BE" w:rsidRPr="00926383" w:rsidRDefault="003A22BE" w:rsidP="005E1AA0">
            <w:pPr>
              <w:pStyle w:val="Nadpis2"/>
              <w:keepNext w:val="0"/>
              <w:tabs>
                <w:tab w:val="left" w:pos="567"/>
              </w:tabs>
              <w:suppressAutoHyphens/>
              <w:spacing w:before="0"/>
              <w:ind w:left="567" w:hanging="567"/>
              <w:rPr>
                <w:rFonts w:asciiTheme="minorHAnsi" w:hAnsiTheme="minorHAnsi"/>
                <w:b w:val="0"/>
              </w:rPr>
            </w:pPr>
            <w:r w:rsidRPr="00926383">
              <w:rPr>
                <w:rFonts w:asciiTheme="minorHAnsi" w:hAnsiTheme="minorHAnsi"/>
                <w:b w:val="0"/>
              </w:rPr>
              <w:t>Obalová skupina</w:t>
            </w:r>
          </w:p>
        </w:tc>
        <w:tc>
          <w:tcPr>
            <w:tcW w:w="1213" w:type="pct"/>
          </w:tcPr>
          <w:p w14:paraId="2D6EECB6" w14:textId="77777777" w:rsidR="003A22BE" w:rsidRPr="00926383" w:rsidRDefault="003A22BE" w:rsidP="00FE40ED">
            <w:pPr>
              <w:pStyle w:val="2nadpis"/>
              <w:keepNext w:val="0"/>
              <w:numPr>
                <w:ilvl w:val="0"/>
                <w:numId w:val="0"/>
              </w:numPr>
              <w:suppressAutoHyphens/>
              <w:spacing w:before="0"/>
              <w:rPr>
                <w:rFonts w:asciiTheme="minorHAnsi" w:hAnsiTheme="minorHAnsi"/>
                <w:b w:val="0"/>
                <w:lang w:val="cs-CZ"/>
              </w:rPr>
            </w:pPr>
            <w:r w:rsidRPr="00926383">
              <w:rPr>
                <w:rFonts w:asciiTheme="minorHAnsi" w:hAnsiTheme="minorHAnsi"/>
                <w:b w:val="0"/>
                <w:lang w:val="cs-CZ"/>
              </w:rPr>
              <w:t>II</w:t>
            </w:r>
          </w:p>
        </w:tc>
        <w:tc>
          <w:tcPr>
            <w:tcW w:w="1214" w:type="pct"/>
          </w:tcPr>
          <w:p w14:paraId="137BDEF5" w14:textId="77777777" w:rsidR="003A22BE" w:rsidRPr="00926383" w:rsidRDefault="003A22BE" w:rsidP="00FE40ED">
            <w:pPr>
              <w:pStyle w:val="2nadpis"/>
              <w:keepNext w:val="0"/>
              <w:numPr>
                <w:ilvl w:val="0"/>
                <w:numId w:val="0"/>
              </w:numPr>
              <w:suppressAutoHyphens/>
              <w:spacing w:before="0"/>
              <w:rPr>
                <w:rFonts w:asciiTheme="minorHAnsi" w:hAnsiTheme="minorHAnsi"/>
                <w:b w:val="0"/>
                <w:lang w:val="cs-CZ"/>
              </w:rPr>
            </w:pPr>
            <w:r w:rsidRPr="00926383">
              <w:rPr>
                <w:rFonts w:asciiTheme="minorHAnsi" w:hAnsiTheme="minorHAnsi"/>
                <w:b w:val="0"/>
                <w:lang w:val="cs-CZ"/>
              </w:rPr>
              <w:t>II</w:t>
            </w:r>
          </w:p>
        </w:tc>
      </w:tr>
      <w:tr w:rsidR="003A22BE" w:rsidRPr="00926383" w14:paraId="620EF714" w14:textId="77777777" w:rsidTr="008D7825">
        <w:tc>
          <w:tcPr>
            <w:tcW w:w="2573" w:type="pct"/>
          </w:tcPr>
          <w:p w14:paraId="3343ACDD" w14:textId="77777777" w:rsidR="003A22BE" w:rsidRPr="00926383" w:rsidRDefault="003A22BE" w:rsidP="005E1AA0">
            <w:pPr>
              <w:pStyle w:val="Nadpis2"/>
              <w:keepNext w:val="0"/>
              <w:tabs>
                <w:tab w:val="left" w:pos="567"/>
              </w:tabs>
              <w:suppressAutoHyphens/>
              <w:spacing w:before="0"/>
              <w:ind w:left="567" w:hanging="567"/>
              <w:rPr>
                <w:rFonts w:asciiTheme="minorHAnsi" w:hAnsiTheme="minorHAnsi"/>
                <w:b w:val="0"/>
              </w:rPr>
            </w:pPr>
            <w:r w:rsidRPr="00926383">
              <w:rPr>
                <w:rFonts w:asciiTheme="minorHAnsi" w:hAnsiTheme="minorHAnsi"/>
                <w:b w:val="0"/>
              </w:rPr>
              <w:t>Nebezpečnost pro životní prostředí</w:t>
            </w:r>
          </w:p>
        </w:tc>
        <w:tc>
          <w:tcPr>
            <w:tcW w:w="1213" w:type="pct"/>
          </w:tcPr>
          <w:p w14:paraId="464B777F" w14:textId="77777777" w:rsidR="003A22BE" w:rsidRPr="00926383" w:rsidRDefault="003A22BE" w:rsidP="00FE40ED">
            <w:pPr>
              <w:pStyle w:val="2nadpis"/>
              <w:keepNext w:val="0"/>
              <w:numPr>
                <w:ilvl w:val="0"/>
                <w:numId w:val="0"/>
              </w:numPr>
              <w:suppressAutoHyphens/>
              <w:spacing w:before="0"/>
              <w:rPr>
                <w:rFonts w:asciiTheme="minorHAnsi" w:hAnsiTheme="minorHAnsi"/>
                <w:b w:val="0"/>
                <w:lang w:val="cs-CZ"/>
              </w:rPr>
            </w:pPr>
            <w:r w:rsidRPr="00926383">
              <w:rPr>
                <w:rFonts w:asciiTheme="minorHAnsi" w:hAnsiTheme="minorHAnsi"/>
                <w:b w:val="0"/>
                <w:lang w:val="cs-CZ"/>
              </w:rPr>
              <w:t>NE</w:t>
            </w:r>
          </w:p>
        </w:tc>
        <w:tc>
          <w:tcPr>
            <w:tcW w:w="1214" w:type="pct"/>
          </w:tcPr>
          <w:p w14:paraId="58341B7A" w14:textId="77777777" w:rsidR="003A22BE" w:rsidRPr="00926383" w:rsidRDefault="003A22BE" w:rsidP="00FE40ED">
            <w:pPr>
              <w:pStyle w:val="2nadpis"/>
              <w:keepNext w:val="0"/>
              <w:numPr>
                <w:ilvl w:val="0"/>
                <w:numId w:val="0"/>
              </w:numPr>
              <w:suppressAutoHyphens/>
              <w:spacing w:before="0"/>
              <w:rPr>
                <w:rFonts w:asciiTheme="minorHAnsi" w:hAnsiTheme="minorHAnsi"/>
                <w:b w:val="0"/>
                <w:lang w:val="cs-CZ"/>
              </w:rPr>
            </w:pPr>
            <w:r w:rsidRPr="00926383">
              <w:rPr>
                <w:rFonts w:asciiTheme="minorHAnsi" w:hAnsiTheme="minorHAnsi"/>
                <w:b w:val="0"/>
                <w:lang w:val="cs-CZ"/>
              </w:rPr>
              <w:t>NE</w:t>
            </w:r>
          </w:p>
        </w:tc>
      </w:tr>
      <w:tr w:rsidR="003A22BE" w:rsidRPr="00926383" w14:paraId="4ED12652" w14:textId="77777777" w:rsidTr="008D7825">
        <w:tc>
          <w:tcPr>
            <w:tcW w:w="2573" w:type="pct"/>
          </w:tcPr>
          <w:p w14:paraId="73299959" w14:textId="77777777" w:rsidR="003A22BE" w:rsidRPr="00926383" w:rsidRDefault="003A22BE" w:rsidP="005E1AA0">
            <w:pPr>
              <w:pStyle w:val="Nadpis2"/>
              <w:keepNext w:val="0"/>
              <w:tabs>
                <w:tab w:val="left" w:pos="567"/>
              </w:tabs>
              <w:suppressAutoHyphens/>
              <w:spacing w:before="0"/>
              <w:ind w:left="567" w:hanging="567"/>
              <w:rPr>
                <w:rFonts w:asciiTheme="minorHAnsi" w:hAnsiTheme="minorHAnsi"/>
                <w:b w:val="0"/>
              </w:rPr>
            </w:pPr>
            <w:r w:rsidRPr="00926383">
              <w:rPr>
                <w:rFonts w:asciiTheme="minorHAnsi" w:hAnsiTheme="minorHAnsi"/>
                <w:b w:val="0"/>
              </w:rPr>
              <w:t>Zvláštní bezpečnostní opatření pro uživatele</w:t>
            </w:r>
          </w:p>
        </w:tc>
        <w:tc>
          <w:tcPr>
            <w:tcW w:w="1213" w:type="pct"/>
          </w:tcPr>
          <w:p w14:paraId="1DECD86E" w14:textId="77777777" w:rsidR="003A22BE" w:rsidRPr="00926383" w:rsidRDefault="003A22BE" w:rsidP="00FE40ED">
            <w:pPr>
              <w:pStyle w:val="2nadpis"/>
              <w:keepNext w:val="0"/>
              <w:numPr>
                <w:ilvl w:val="0"/>
                <w:numId w:val="0"/>
              </w:numPr>
              <w:suppressAutoHyphens/>
              <w:spacing w:before="0"/>
              <w:rPr>
                <w:rFonts w:asciiTheme="minorHAnsi" w:hAnsiTheme="minorHAnsi"/>
                <w:b w:val="0"/>
                <w:lang w:val="cs-CZ"/>
              </w:rPr>
            </w:pPr>
          </w:p>
        </w:tc>
        <w:tc>
          <w:tcPr>
            <w:tcW w:w="1214" w:type="pct"/>
          </w:tcPr>
          <w:p w14:paraId="2237B96C" w14:textId="77777777" w:rsidR="003A22BE" w:rsidRPr="00926383" w:rsidRDefault="003A22BE" w:rsidP="00FE40ED">
            <w:pPr>
              <w:pStyle w:val="2nadpis"/>
              <w:keepNext w:val="0"/>
              <w:numPr>
                <w:ilvl w:val="0"/>
                <w:numId w:val="0"/>
              </w:numPr>
              <w:suppressAutoHyphens/>
              <w:spacing w:before="0"/>
              <w:rPr>
                <w:rFonts w:asciiTheme="minorHAnsi" w:hAnsiTheme="minorHAnsi"/>
                <w:b w:val="0"/>
                <w:lang w:val="cs-CZ"/>
              </w:rPr>
            </w:pPr>
          </w:p>
        </w:tc>
      </w:tr>
      <w:tr w:rsidR="003A22BE" w:rsidRPr="00926383" w14:paraId="07D6F13E" w14:textId="77777777" w:rsidTr="008D7825">
        <w:tc>
          <w:tcPr>
            <w:tcW w:w="2573" w:type="pct"/>
          </w:tcPr>
          <w:p w14:paraId="48B7F992" w14:textId="77777777" w:rsidR="003A22BE" w:rsidRPr="00926383" w:rsidRDefault="003A22BE" w:rsidP="005E1AA0">
            <w:pPr>
              <w:pStyle w:val="Nadpis2"/>
              <w:keepNext w:val="0"/>
              <w:tabs>
                <w:tab w:val="left" w:pos="567"/>
              </w:tabs>
              <w:suppressAutoHyphens/>
              <w:spacing w:before="0"/>
              <w:ind w:left="567" w:hanging="567"/>
              <w:rPr>
                <w:rFonts w:asciiTheme="minorHAnsi" w:hAnsiTheme="minorHAnsi"/>
                <w:b w:val="0"/>
              </w:rPr>
            </w:pPr>
            <w:r w:rsidRPr="00926383">
              <w:rPr>
                <w:rFonts w:asciiTheme="minorHAnsi" w:hAnsiTheme="minorHAnsi"/>
                <w:b w:val="0"/>
              </w:rPr>
              <w:t>Hromadná přeprava podle přílohy II úmluvy MARPOL a předpisu IBC</w:t>
            </w:r>
          </w:p>
        </w:tc>
        <w:tc>
          <w:tcPr>
            <w:tcW w:w="1213" w:type="pct"/>
          </w:tcPr>
          <w:p w14:paraId="54EE3173" w14:textId="77777777" w:rsidR="003A22BE" w:rsidRPr="00926383" w:rsidRDefault="003A22BE" w:rsidP="00FE40ED">
            <w:pPr>
              <w:pStyle w:val="2nadpis"/>
              <w:keepNext w:val="0"/>
              <w:numPr>
                <w:ilvl w:val="0"/>
                <w:numId w:val="0"/>
              </w:numPr>
              <w:suppressAutoHyphens/>
              <w:spacing w:before="0"/>
              <w:rPr>
                <w:rFonts w:asciiTheme="minorHAnsi" w:hAnsiTheme="minorHAnsi"/>
                <w:b w:val="0"/>
                <w:lang w:val="cs-CZ"/>
              </w:rPr>
            </w:pPr>
          </w:p>
        </w:tc>
        <w:tc>
          <w:tcPr>
            <w:tcW w:w="1214" w:type="pct"/>
          </w:tcPr>
          <w:p w14:paraId="50EBF9B2" w14:textId="77777777" w:rsidR="003A22BE" w:rsidRPr="00926383" w:rsidRDefault="003A22BE" w:rsidP="00FE40ED">
            <w:pPr>
              <w:pStyle w:val="2nadpis"/>
              <w:keepNext w:val="0"/>
              <w:numPr>
                <w:ilvl w:val="0"/>
                <w:numId w:val="0"/>
              </w:numPr>
              <w:suppressAutoHyphens/>
              <w:spacing w:before="0"/>
              <w:rPr>
                <w:rFonts w:asciiTheme="minorHAnsi" w:hAnsiTheme="minorHAnsi"/>
                <w:b w:val="0"/>
                <w:lang w:val="cs-CZ"/>
              </w:rPr>
            </w:pPr>
          </w:p>
        </w:tc>
      </w:tr>
      <w:tr w:rsidR="003E6720" w:rsidRPr="00926383" w14:paraId="42954876" w14:textId="77777777" w:rsidTr="008D7825">
        <w:tc>
          <w:tcPr>
            <w:tcW w:w="2573" w:type="pct"/>
          </w:tcPr>
          <w:p w14:paraId="5BF18740" w14:textId="77777777" w:rsidR="003E6720" w:rsidRPr="00926383" w:rsidRDefault="003E6720" w:rsidP="005E1AA0">
            <w:pPr>
              <w:pStyle w:val="Nadpis2"/>
              <w:keepNext w:val="0"/>
              <w:tabs>
                <w:tab w:val="left" w:pos="567"/>
              </w:tabs>
              <w:suppressAutoHyphens/>
              <w:spacing w:before="0"/>
              <w:ind w:left="567" w:hanging="567"/>
              <w:rPr>
                <w:rFonts w:asciiTheme="minorHAnsi" w:hAnsiTheme="minorHAnsi"/>
                <w:b w:val="0"/>
              </w:rPr>
            </w:pPr>
            <w:r w:rsidRPr="00926383">
              <w:rPr>
                <w:rFonts w:asciiTheme="minorHAnsi" w:hAnsiTheme="minorHAnsi"/>
                <w:b w:val="0"/>
              </w:rPr>
              <w:t>Další informace</w:t>
            </w:r>
          </w:p>
        </w:tc>
        <w:tc>
          <w:tcPr>
            <w:tcW w:w="1213" w:type="pct"/>
          </w:tcPr>
          <w:p w14:paraId="5BDE9723" w14:textId="77777777" w:rsidR="003E6720" w:rsidRPr="00926383" w:rsidRDefault="003E6720" w:rsidP="00FE40ED">
            <w:pPr>
              <w:pStyle w:val="2nadpis"/>
              <w:keepNext w:val="0"/>
              <w:numPr>
                <w:ilvl w:val="0"/>
                <w:numId w:val="0"/>
              </w:numPr>
              <w:suppressAutoHyphens/>
              <w:spacing w:before="0"/>
              <w:rPr>
                <w:rFonts w:asciiTheme="minorHAnsi" w:hAnsiTheme="minorHAnsi"/>
                <w:b w:val="0"/>
                <w:lang w:val="cs-CZ"/>
              </w:rPr>
            </w:pPr>
          </w:p>
        </w:tc>
        <w:tc>
          <w:tcPr>
            <w:tcW w:w="1214" w:type="pct"/>
          </w:tcPr>
          <w:p w14:paraId="05590158" w14:textId="77777777" w:rsidR="003E6720" w:rsidRPr="00926383" w:rsidRDefault="003E6720" w:rsidP="003B60B7">
            <w:pPr>
              <w:pStyle w:val="2nadpis"/>
              <w:keepNext w:val="0"/>
              <w:numPr>
                <w:ilvl w:val="0"/>
                <w:numId w:val="0"/>
              </w:numPr>
              <w:suppressAutoHyphens/>
              <w:spacing w:before="0"/>
              <w:rPr>
                <w:rFonts w:asciiTheme="minorHAnsi" w:hAnsiTheme="minorHAnsi"/>
                <w:b w:val="0"/>
                <w:lang w:val="cs-CZ"/>
              </w:rPr>
            </w:pPr>
          </w:p>
        </w:tc>
      </w:tr>
      <w:tr w:rsidR="003E6720" w:rsidRPr="00926383" w14:paraId="4595CE40" w14:textId="77777777" w:rsidTr="008D7825">
        <w:tc>
          <w:tcPr>
            <w:tcW w:w="2573" w:type="pct"/>
          </w:tcPr>
          <w:p w14:paraId="7409B93F" w14:textId="77777777" w:rsidR="003E6720" w:rsidRPr="00926383" w:rsidRDefault="003E6720" w:rsidP="005E1AA0">
            <w:pPr>
              <w:pStyle w:val="Nadpis2"/>
              <w:keepNext w:val="0"/>
              <w:numPr>
                <w:ilvl w:val="0"/>
                <w:numId w:val="0"/>
              </w:numPr>
              <w:tabs>
                <w:tab w:val="left" w:pos="567"/>
              </w:tabs>
              <w:suppressAutoHyphens/>
              <w:spacing w:before="0"/>
              <w:ind w:left="567"/>
              <w:rPr>
                <w:rFonts w:asciiTheme="minorHAnsi" w:hAnsiTheme="minorHAnsi"/>
                <w:b w:val="0"/>
              </w:rPr>
            </w:pPr>
            <w:r w:rsidRPr="00926383">
              <w:rPr>
                <w:rFonts w:asciiTheme="minorHAnsi" w:hAnsiTheme="minorHAnsi"/>
                <w:b w:val="0"/>
              </w:rPr>
              <w:t>Kemlerův kód</w:t>
            </w:r>
          </w:p>
        </w:tc>
        <w:tc>
          <w:tcPr>
            <w:tcW w:w="1213" w:type="pct"/>
          </w:tcPr>
          <w:p w14:paraId="341492AF" w14:textId="77777777" w:rsidR="003E6720" w:rsidRPr="00926383" w:rsidRDefault="003E6720" w:rsidP="00FE40ED">
            <w:pPr>
              <w:pStyle w:val="2nadpis"/>
              <w:keepNext w:val="0"/>
              <w:numPr>
                <w:ilvl w:val="0"/>
                <w:numId w:val="0"/>
              </w:numPr>
              <w:suppressAutoHyphens/>
              <w:spacing w:before="0"/>
              <w:rPr>
                <w:rFonts w:asciiTheme="minorHAnsi" w:hAnsiTheme="minorHAnsi"/>
                <w:b w:val="0"/>
                <w:lang w:val="cs-CZ"/>
              </w:rPr>
            </w:pPr>
            <w:r w:rsidRPr="00926383">
              <w:rPr>
                <w:rFonts w:asciiTheme="minorHAnsi" w:hAnsiTheme="minorHAnsi"/>
                <w:b w:val="0"/>
                <w:lang w:val="cs-CZ"/>
              </w:rPr>
              <w:t>33</w:t>
            </w:r>
          </w:p>
        </w:tc>
        <w:tc>
          <w:tcPr>
            <w:tcW w:w="1214" w:type="pct"/>
          </w:tcPr>
          <w:p w14:paraId="144C1387" w14:textId="77777777" w:rsidR="003E6720" w:rsidRPr="00926383" w:rsidRDefault="003E6720" w:rsidP="003B60B7">
            <w:pPr>
              <w:pStyle w:val="2nadpis"/>
              <w:keepNext w:val="0"/>
              <w:numPr>
                <w:ilvl w:val="0"/>
                <w:numId w:val="0"/>
              </w:numPr>
              <w:suppressAutoHyphens/>
              <w:spacing w:before="0"/>
              <w:rPr>
                <w:rFonts w:asciiTheme="minorHAnsi" w:hAnsiTheme="minorHAnsi"/>
                <w:b w:val="0"/>
                <w:lang w:val="cs-CZ"/>
              </w:rPr>
            </w:pPr>
            <w:r w:rsidRPr="00926383">
              <w:rPr>
                <w:rFonts w:asciiTheme="minorHAnsi" w:hAnsiTheme="minorHAnsi"/>
                <w:b w:val="0"/>
                <w:lang w:val="cs-CZ"/>
              </w:rPr>
              <w:t>33</w:t>
            </w:r>
          </w:p>
        </w:tc>
      </w:tr>
      <w:tr w:rsidR="003E6720" w:rsidRPr="00926383" w14:paraId="20BE887D" w14:textId="77777777" w:rsidTr="008D7825">
        <w:tc>
          <w:tcPr>
            <w:tcW w:w="2573" w:type="pct"/>
          </w:tcPr>
          <w:p w14:paraId="1F164D89" w14:textId="77777777" w:rsidR="003E6720" w:rsidRPr="00926383" w:rsidRDefault="003E6720" w:rsidP="005E1AA0">
            <w:pPr>
              <w:pStyle w:val="Nadpis2"/>
              <w:keepNext w:val="0"/>
              <w:numPr>
                <w:ilvl w:val="0"/>
                <w:numId w:val="0"/>
              </w:numPr>
              <w:tabs>
                <w:tab w:val="left" w:pos="567"/>
              </w:tabs>
              <w:suppressAutoHyphens/>
              <w:spacing w:before="0"/>
              <w:ind w:left="567"/>
              <w:rPr>
                <w:rFonts w:asciiTheme="minorHAnsi" w:hAnsiTheme="minorHAnsi"/>
                <w:b w:val="0"/>
              </w:rPr>
            </w:pPr>
            <w:r w:rsidRPr="00926383">
              <w:rPr>
                <w:rFonts w:asciiTheme="minorHAnsi" w:hAnsiTheme="minorHAnsi"/>
                <w:b w:val="0"/>
              </w:rPr>
              <w:t>Omezené množství (LQ)</w:t>
            </w:r>
          </w:p>
        </w:tc>
        <w:tc>
          <w:tcPr>
            <w:tcW w:w="1213" w:type="pct"/>
          </w:tcPr>
          <w:p w14:paraId="35A943E8" w14:textId="77777777" w:rsidR="003E6720" w:rsidRPr="00926383" w:rsidRDefault="003E6720" w:rsidP="00FE40ED">
            <w:pPr>
              <w:pStyle w:val="2nadpis"/>
              <w:keepNext w:val="0"/>
              <w:numPr>
                <w:ilvl w:val="0"/>
                <w:numId w:val="0"/>
              </w:numPr>
              <w:suppressAutoHyphens/>
              <w:spacing w:before="0"/>
              <w:rPr>
                <w:rFonts w:asciiTheme="minorHAnsi" w:hAnsiTheme="minorHAnsi"/>
                <w:b w:val="0"/>
                <w:lang w:val="cs-CZ"/>
              </w:rPr>
            </w:pPr>
            <w:r w:rsidRPr="00926383">
              <w:rPr>
                <w:rFonts w:asciiTheme="minorHAnsi" w:hAnsiTheme="minorHAnsi"/>
                <w:b w:val="0"/>
                <w:lang w:val="cs-CZ"/>
              </w:rPr>
              <w:t>1 L</w:t>
            </w:r>
          </w:p>
        </w:tc>
        <w:tc>
          <w:tcPr>
            <w:tcW w:w="1214" w:type="pct"/>
          </w:tcPr>
          <w:p w14:paraId="399EEB88" w14:textId="77777777" w:rsidR="003E6720" w:rsidRPr="00926383" w:rsidRDefault="003E6720" w:rsidP="003B60B7">
            <w:pPr>
              <w:pStyle w:val="2nadpis"/>
              <w:keepNext w:val="0"/>
              <w:numPr>
                <w:ilvl w:val="0"/>
                <w:numId w:val="0"/>
              </w:numPr>
              <w:suppressAutoHyphens/>
              <w:spacing w:before="0"/>
              <w:rPr>
                <w:rFonts w:asciiTheme="minorHAnsi" w:hAnsiTheme="minorHAnsi"/>
                <w:b w:val="0"/>
                <w:lang w:val="cs-CZ"/>
              </w:rPr>
            </w:pPr>
            <w:r w:rsidRPr="00926383">
              <w:rPr>
                <w:rFonts w:asciiTheme="minorHAnsi" w:hAnsiTheme="minorHAnsi"/>
                <w:b w:val="0"/>
                <w:lang w:val="cs-CZ"/>
              </w:rPr>
              <w:t>1 L</w:t>
            </w:r>
          </w:p>
        </w:tc>
      </w:tr>
    </w:tbl>
    <w:bookmarkEnd w:id="9"/>
    <w:p w14:paraId="4886F335" w14:textId="77777777" w:rsidR="00910639" w:rsidRPr="00926383" w:rsidRDefault="00910639" w:rsidP="00FE40ED">
      <w:pPr>
        <w:pStyle w:val="Nadpis1"/>
        <w:keepNext w:val="0"/>
        <w:pBdr>
          <w:top w:val="single" w:sz="6" w:space="0" w:color="auto"/>
          <w:bottom w:val="single" w:sz="6" w:space="1" w:color="auto"/>
        </w:pBdr>
        <w:tabs>
          <w:tab w:val="left" w:pos="1134"/>
        </w:tabs>
        <w:suppressAutoHyphens/>
        <w:jc w:val="both"/>
        <w:rPr>
          <w:rFonts w:asciiTheme="minorHAnsi" w:hAnsiTheme="minorHAnsi"/>
          <w:sz w:val="20"/>
        </w:rPr>
      </w:pPr>
      <w:r w:rsidRPr="00926383">
        <w:rPr>
          <w:rFonts w:asciiTheme="minorHAnsi" w:hAnsiTheme="minorHAnsi"/>
          <w:sz w:val="20"/>
        </w:rPr>
        <w:t xml:space="preserve">INFORMACE O PŘEDPISECH </w:t>
      </w:r>
    </w:p>
    <w:p w14:paraId="7C2D2340" w14:textId="77777777" w:rsidR="00910639" w:rsidRPr="00926383" w:rsidRDefault="002D0883" w:rsidP="00FE40ED">
      <w:pPr>
        <w:pStyle w:val="Nadpis2"/>
        <w:keepNext w:val="0"/>
        <w:suppressAutoHyphens/>
        <w:rPr>
          <w:rFonts w:asciiTheme="minorHAnsi" w:hAnsiTheme="minorHAnsi"/>
        </w:rPr>
      </w:pPr>
      <w:r w:rsidRPr="00926383">
        <w:rPr>
          <w:rFonts w:asciiTheme="minorHAnsi" w:hAnsiTheme="minorHAnsi"/>
        </w:rPr>
        <w:t>Předpisy</w:t>
      </w:r>
      <w:r w:rsidR="00910639" w:rsidRPr="00926383">
        <w:rPr>
          <w:rFonts w:asciiTheme="minorHAnsi" w:hAnsiTheme="minorHAnsi"/>
        </w:rPr>
        <w:t xml:space="preserve"> týkající se bezpečnosti, zdraví a životního prostředí/specifické právn</w:t>
      </w:r>
      <w:r w:rsidR="00FF33D7" w:rsidRPr="00926383">
        <w:rPr>
          <w:rFonts w:asciiTheme="minorHAnsi" w:hAnsiTheme="minorHAnsi"/>
        </w:rPr>
        <w:t xml:space="preserve">í předpisy týkající se </w:t>
      </w:r>
      <w:r w:rsidR="000C65E2" w:rsidRPr="00926383">
        <w:rPr>
          <w:rFonts w:asciiTheme="minorHAnsi" w:hAnsiTheme="minorHAnsi"/>
        </w:rPr>
        <w:t xml:space="preserve">látky nebo </w:t>
      </w:r>
      <w:r w:rsidR="00FF33D7" w:rsidRPr="00926383">
        <w:rPr>
          <w:rFonts w:asciiTheme="minorHAnsi" w:hAnsiTheme="minorHAnsi"/>
        </w:rPr>
        <w:t>směsi</w:t>
      </w:r>
    </w:p>
    <w:p w14:paraId="6AAE36C6" w14:textId="77777777" w:rsidR="00910639" w:rsidRPr="00926383" w:rsidRDefault="00910639" w:rsidP="00FE40ED">
      <w:pPr>
        <w:suppressAutoHyphens/>
        <w:jc w:val="both"/>
        <w:rPr>
          <w:rFonts w:asciiTheme="minorHAnsi" w:hAnsiTheme="minorHAnsi"/>
        </w:rPr>
      </w:pPr>
      <w:r w:rsidRPr="00926383">
        <w:rPr>
          <w:rFonts w:asciiTheme="minorHAnsi" w:hAnsiTheme="minorHAnsi"/>
          <w:bCs/>
        </w:rPr>
        <w:t>N</w:t>
      </w:r>
      <w:r w:rsidR="00896B5D" w:rsidRPr="00926383">
        <w:rPr>
          <w:rFonts w:asciiTheme="minorHAnsi" w:hAnsiTheme="minorHAnsi"/>
        </w:rPr>
        <w:t>ařízení č. 1907/2006/ES; REACH</w:t>
      </w:r>
    </w:p>
    <w:p w14:paraId="387832C1" w14:textId="77777777" w:rsidR="00910639" w:rsidRPr="00926383" w:rsidRDefault="00896B5D" w:rsidP="00FE40ED">
      <w:pPr>
        <w:suppressAutoHyphens/>
        <w:jc w:val="both"/>
        <w:rPr>
          <w:rFonts w:asciiTheme="minorHAnsi" w:hAnsiTheme="minorHAnsi"/>
        </w:rPr>
      </w:pPr>
      <w:r w:rsidRPr="00926383">
        <w:rPr>
          <w:rFonts w:asciiTheme="minorHAnsi" w:hAnsiTheme="minorHAnsi"/>
        </w:rPr>
        <w:t>Nařízení č. 1272/2008/ES; CLP</w:t>
      </w:r>
    </w:p>
    <w:p w14:paraId="763FF45F" w14:textId="77777777" w:rsidR="00F22400" w:rsidRPr="00926383" w:rsidRDefault="00F22400" w:rsidP="00FE40ED">
      <w:pPr>
        <w:suppressAutoHyphens/>
        <w:jc w:val="both"/>
        <w:rPr>
          <w:rFonts w:asciiTheme="minorHAnsi" w:hAnsiTheme="minorHAnsi"/>
        </w:rPr>
      </w:pPr>
      <w:r w:rsidRPr="00926383">
        <w:rPr>
          <w:rFonts w:asciiTheme="minorHAnsi" w:hAnsiTheme="minorHAnsi"/>
        </w:rPr>
        <w:t>Nařízení č. 528/2012</w:t>
      </w:r>
      <w:r w:rsidR="006557C6" w:rsidRPr="00926383">
        <w:rPr>
          <w:rFonts w:asciiTheme="minorHAnsi" w:hAnsiTheme="minorHAnsi"/>
        </w:rPr>
        <w:t>/ES</w:t>
      </w:r>
      <w:r w:rsidRPr="00926383">
        <w:rPr>
          <w:rFonts w:asciiTheme="minorHAnsi" w:hAnsiTheme="minorHAnsi"/>
        </w:rPr>
        <w:t xml:space="preserve"> o dodávání biocidních přípravků na trh a jejich používání</w:t>
      </w:r>
    </w:p>
    <w:p w14:paraId="0E8ECDB0" w14:textId="77777777" w:rsidR="00910639" w:rsidRPr="00926383" w:rsidRDefault="00910639" w:rsidP="00FE40ED">
      <w:pPr>
        <w:suppressAutoHyphens/>
        <w:jc w:val="both"/>
        <w:rPr>
          <w:rFonts w:asciiTheme="minorHAnsi" w:hAnsiTheme="minorHAnsi"/>
        </w:rPr>
      </w:pPr>
      <w:r w:rsidRPr="00926383">
        <w:rPr>
          <w:rFonts w:asciiTheme="minorHAnsi" w:hAnsiTheme="minorHAnsi"/>
        </w:rPr>
        <w:t>Zákon č. 258/2000 Sb., o ochraně veřejného zdraví, v platném znění</w:t>
      </w:r>
    </w:p>
    <w:p w14:paraId="17757F14" w14:textId="77777777" w:rsidR="00910639" w:rsidRPr="00D45725" w:rsidRDefault="00910639" w:rsidP="00FE40ED">
      <w:pPr>
        <w:suppressAutoHyphens/>
        <w:jc w:val="both"/>
        <w:rPr>
          <w:rFonts w:asciiTheme="minorHAnsi" w:hAnsiTheme="minorHAnsi"/>
        </w:rPr>
      </w:pPr>
      <w:r w:rsidRPr="00926383">
        <w:rPr>
          <w:rFonts w:asciiTheme="minorHAnsi" w:hAnsiTheme="minorHAnsi"/>
        </w:rPr>
        <w:t>Zákon č. 262/2006 Sb</w:t>
      </w:r>
      <w:r w:rsidRPr="00D45725">
        <w:rPr>
          <w:rFonts w:asciiTheme="minorHAnsi" w:hAnsiTheme="minorHAnsi"/>
        </w:rPr>
        <w:t>., zákoník práce, v platném znění</w:t>
      </w:r>
    </w:p>
    <w:p w14:paraId="1198E734" w14:textId="77777777" w:rsidR="00910639" w:rsidRPr="00D45725" w:rsidRDefault="00910639" w:rsidP="00FE40ED">
      <w:pPr>
        <w:suppressAutoHyphens/>
        <w:jc w:val="both"/>
        <w:rPr>
          <w:rFonts w:asciiTheme="minorHAnsi" w:hAnsiTheme="minorHAnsi"/>
        </w:rPr>
      </w:pPr>
      <w:r w:rsidRPr="00D45725">
        <w:rPr>
          <w:rFonts w:asciiTheme="minorHAnsi" w:hAnsiTheme="minorHAnsi"/>
        </w:rPr>
        <w:t xml:space="preserve">Zákon č. </w:t>
      </w:r>
      <w:r w:rsidR="00CC5307" w:rsidRPr="00D45725">
        <w:rPr>
          <w:rFonts w:asciiTheme="minorHAnsi" w:hAnsiTheme="minorHAnsi"/>
        </w:rPr>
        <w:t>201</w:t>
      </w:r>
      <w:r w:rsidRPr="00D45725">
        <w:rPr>
          <w:rFonts w:asciiTheme="minorHAnsi" w:hAnsiTheme="minorHAnsi"/>
        </w:rPr>
        <w:t>/20</w:t>
      </w:r>
      <w:r w:rsidR="00CC5307" w:rsidRPr="00D45725">
        <w:rPr>
          <w:rFonts w:asciiTheme="minorHAnsi" w:hAnsiTheme="minorHAnsi"/>
        </w:rPr>
        <w:t>12</w:t>
      </w:r>
      <w:r w:rsidRPr="00D45725">
        <w:rPr>
          <w:rFonts w:asciiTheme="minorHAnsi" w:hAnsiTheme="minorHAnsi"/>
        </w:rPr>
        <w:t xml:space="preserve"> Sb., o ochraně ovzduší, v platném znění</w:t>
      </w:r>
    </w:p>
    <w:p w14:paraId="31EA6D90" w14:textId="77777777" w:rsidR="00910639" w:rsidRPr="00D45725" w:rsidRDefault="00910639" w:rsidP="00FE40ED">
      <w:pPr>
        <w:pStyle w:val="Nadpis2"/>
        <w:keepNext w:val="0"/>
        <w:suppressAutoHyphens/>
        <w:rPr>
          <w:rFonts w:asciiTheme="minorHAnsi" w:hAnsiTheme="minorHAnsi"/>
        </w:rPr>
      </w:pPr>
      <w:r w:rsidRPr="00D45725">
        <w:rPr>
          <w:rFonts w:asciiTheme="minorHAnsi" w:hAnsiTheme="minorHAnsi"/>
        </w:rPr>
        <w:t>Posouzení chemické bezpečnosti</w:t>
      </w:r>
    </w:p>
    <w:p w14:paraId="097A0595" w14:textId="77777777" w:rsidR="00910639" w:rsidRPr="00D45725" w:rsidRDefault="00910639" w:rsidP="00FE40ED">
      <w:pPr>
        <w:suppressAutoHyphens/>
        <w:jc w:val="both"/>
        <w:rPr>
          <w:rFonts w:asciiTheme="minorHAnsi" w:hAnsiTheme="minorHAnsi"/>
          <w:bCs/>
        </w:rPr>
      </w:pPr>
      <w:r w:rsidRPr="00D45725">
        <w:rPr>
          <w:rFonts w:asciiTheme="minorHAnsi" w:hAnsiTheme="minorHAnsi"/>
          <w:bCs/>
        </w:rPr>
        <w:t>Posouzení chemické bezpečnosti směsi nebylo provedeno.</w:t>
      </w:r>
    </w:p>
    <w:p w14:paraId="2934D78F" w14:textId="77777777" w:rsidR="00910639" w:rsidRPr="00D45725" w:rsidRDefault="00910639" w:rsidP="00FE40ED">
      <w:pPr>
        <w:pStyle w:val="Nadpis1"/>
        <w:keepNext w:val="0"/>
        <w:pBdr>
          <w:top w:val="single" w:sz="6" w:space="0" w:color="auto"/>
          <w:bottom w:val="single" w:sz="6" w:space="1" w:color="auto"/>
        </w:pBdr>
        <w:tabs>
          <w:tab w:val="left" w:pos="1134"/>
        </w:tabs>
        <w:suppressAutoHyphens/>
        <w:jc w:val="both"/>
        <w:rPr>
          <w:rFonts w:asciiTheme="minorHAnsi" w:hAnsiTheme="minorHAnsi"/>
          <w:sz w:val="20"/>
        </w:rPr>
      </w:pPr>
      <w:r w:rsidRPr="00D45725">
        <w:rPr>
          <w:rFonts w:asciiTheme="minorHAnsi" w:hAnsiTheme="minorHAnsi"/>
          <w:sz w:val="20"/>
        </w:rPr>
        <w:t xml:space="preserve">DALŠÍ INFORMACE </w:t>
      </w:r>
    </w:p>
    <w:p w14:paraId="6B3E45CA" w14:textId="77777777" w:rsidR="00910639" w:rsidRPr="00D45725" w:rsidRDefault="00910639" w:rsidP="00FE40ED">
      <w:pPr>
        <w:pStyle w:val="4nadpis"/>
        <w:keepNext w:val="0"/>
        <w:numPr>
          <w:ilvl w:val="3"/>
          <w:numId w:val="4"/>
        </w:numPr>
        <w:suppressAutoHyphens/>
        <w:ind w:left="284" w:firstLine="0"/>
        <w:jc w:val="both"/>
        <w:rPr>
          <w:rFonts w:asciiTheme="minorHAnsi" w:hAnsiTheme="minorHAnsi"/>
        </w:rPr>
      </w:pPr>
      <w:r w:rsidRPr="00D45725">
        <w:rPr>
          <w:rFonts w:asciiTheme="minorHAnsi" w:hAnsiTheme="minorHAnsi"/>
        </w:rPr>
        <w:t xml:space="preserve">Změny </w:t>
      </w:r>
      <w:r w:rsidR="005203AA" w:rsidRPr="00D45725">
        <w:rPr>
          <w:rFonts w:asciiTheme="minorHAnsi" w:hAnsiTheme="minorHAnsi"/>
        </w:rPr>
        <w:t xml:space="preserve">při revizi </w:t>
      </w:r>
      <w:r w:rsidRPr="00D45725">
        <w:rPr>
          <w:rFonts w:asciiTheme="minorHAnsi" w:hAnsiTheme="minorHAnsi"/>
        </w:rPr>
        <w:t>bezpečnostního listu</w:t>
      </w:r>
    </w:p>
    <w:p w14:paraId="4F08431A" w14:textId="61528C0B" w:rsidR="00A22420" w:rsidRPr="00D45725" w:rsidRDefault="00926383" w:rsidP="00FE40ED">
      <w:pPr>
        <w:suppressAutoHyphens/>
        <w:jc w:val="both"/>
        <w:rPr>
          <w:rFonts w:asciiTheme="minorHAnsi" w:hAnsiTheme="minorHAnsi"/>
        </w:rPr>
      </w:pPr>
      <w:r w:rsidRPr="00D45725">
        <w:rPr>
          <w:rFonts w:asciiTheme="minorHAnsi" w:hAnsiTheme="minorHAnsi"/>
        </w:rPr>
        <w:t xml:space="preserve">Verze 2.0 </w:t>
      </w:r>
      <w:r w:rsidR="00D45725" w:rsidRPr="00D45725">
        <w:rPr>
          <w:rFonts w:asciiTheme="minorHAnsi" w:hAnsiTheme="minorHAnsi"/>
        </w:rPr>
        <w:t>–</w:t>
      </w:r>
      <w:r w:rsidRPr="00D45725">
        <w:rPr>
          <w:rFonts w:asciiTheme="minorHAnsi" w:hAnsiTheme="minorHAnsi"/>
        </w:rPr>
        <w:t xml:space="preserve"> </w:t>
      </w:r>
      <w:r w:rsidR="00D45725" w:rsidRPr="00D45725">
        <w:rPr>
          <w:rFonts w:asciiTheme="minorHAnsi" w:hAnsiTheme="minorHAnsi"/>
        </w:rPr>
        <w:t xml:space="preserve">úprava klasifikace oddíl 2 a 3, doplnění </w:t>
      </w:r>
      <w:r w:rsidR="0039780A" w:rsidRPr="00D45725">
        <w:rPr>
          <w:rFonts w:asciiTheme="minorHAnsi" w:hAnsiTheme="minorHAnsi"/>
        </w:rPr>
        <w:t>info v oddíle 8</w:t>
      </w:r>
      <w:r w:rsidR="00D45725" w:rsidRPr="00D45725">
        <w:rPr>
          <w:rFonts w:asciiTheme="minorHAnsi" w:hAnsiTheme="minorHAnsi"/>
        </w:rPr>
        <w:t xml:space="preserve">, </w:t>
      </w:r>
      <w:r w:rsidR="0039780A" w:rsidRPr="00D45725">
        <w:rPr>
          <w:rFonts w:asciiTheme="minorHAnsi" w:hAnsiTheme="minorHAnsi"/>
        </w:rPr>
        <w:t>11</w:t>
      </w:r>
      <w:r w:rsidR="00D45725" w:rsidRPr="00D45725">
        <w:rPr>
          <w:rFonts w:asciiTheme="minorHAnsi" w:hAnsiTheme="minorHAnsi"/>
        </w:rPr>
        <w:t>, 12</w:t>
      </w:r>
      <w:r w:rsidR="00A22420" w:rsidRPr="00D45725">
        <w:rPr>
          <w:rFonts w:asciiTheme="minorHAnsi" w:hAnsiTheme="minorHAnsi"/>
        </w:rPr>
        <w:t>.</w:t>
      </w:r>
    </w:p>
    <w:p w14:paraId="13B69AF3" w14:textId="77777777" w:rsidR="00CC5307" w:rsidRPr="00D45725" w:rsidRDefault="00CC5307" w:rsidP="00FE40ED">
      <w:pPr>
        <w:pBdr>
          <w:right w:val="single" w:sz="18" w:space="4" w:color="auto"/>
        </w:pBdr>
        <w:suppressAutoHyphens/>
        <w:ind w:right="5102"/>
        <w:jc w:val="both"/>
        <w:rPr>
          <w:rFonts w:asciiTheme="minorHAnsi" w:hAnsiTheme="minorHAnsi"/>
        </w:rPr>
      </w:pPr>
      <w:r w:rsidRPr="00D45725">
        <w:rPr>
          <w:rFonts w:asciiTheme="minorHAnsi" w:hAnsiTheme="minorHAnsi"/>
          <w:bCs/>
        </w:rPr>
        <w:t>Změněné oddí</w:t>
      </w:r>
      <w:r w:rsidR="006C4C06" w:rsidRPr="00D45725">
        <w:rPr>
          <w:rFonts w:asciiTheme="minorHAnsi" w:hAnsiTheme="minorHAnsi"/>
          <w:bCs/>
        </w:rPr>
        <w:t>ly jsou označeny tučnou čarou</w:t>
      </w:r>
      <w:r w:rsidR="00A52FB0" w:rsidRPr="00D45725">
        <w:rPr>
          <w:rFonts w:asciiTheme="minorHAnsi" w:hAnsiTheme="minorHAnsi"/>
          <w:bCs/>
        </w:rPr>
        <w:t xml:space="preserve"> vlevo</w:t>
      </w:r>
      <w:r w:rsidR="006C4C06" w:rsidRPr="00D45725">
        <w:rPr>
          <w:rFonts w:asciiTheme="minorHAnsi" w:hAnsiTheme="minorHAnsi"/>
          <w:bCs/>
        </w:rPr>
        <w:t>:</w:t>
      </w:r>
    </w:p>
    <w:p w14:paraId="5F6311B3" w14:textId="77777777" w:rsidR="00910639" w:rsidRPr="007C29D5" w:rsidRDefault="00FF33D7" w:rsidP="00FE40ED">
      <w:pPr>
        <w:numPr>
          <w:ilvl w:val="3"/>
          <w:numId w:val="2"/>
        </w:numPr>
        <w:suppressAutoHyphens/>
        <w:overflowPunct/>
        <w:autoSpaceDE/>
        <w:autoSpaceDN/>
        <w:adjustRightInd/>
        <w:spacing w:before="120"/>
        <w:ind w:left="284" w:right="34" w:firstLine="0"/>
        <w:jc w:val="both"/>
        <w:textAlignment w:val="auto"/>
        <w:outlineLvl w:val="0"/>
        <w:rPr>
          <w:rFonts w:asciiTheme="minorHAnsi" w:hAnsiTheme="minorHAnsi"/>
          <w:b/>
          <w:bCs/>
          <w:color w:val="000000"/>
        </w:rPr>
      </w:pPr>
      <w:r w:rsidRPr="00D45725">
        <w:rPr>
          <w:rFonts w:asciiTheme="minorHAnsi" w:hAnsiTheme="minorHAnsi"/>
          <w:b/>
          <w:bCs/>
          <w:color w:val="000000"/>
        </w:rPr>
        <w:t xml:space="preserve">Klíč nebo </w:t>
      </w:r>
      <w:r w:rsidRPr="007C29D5">
        <w:rPr>
          <w:rFonts w:asciiTheme="minorHAnsi" w:hAnsiTheme="minorHAnsi"/>
          <w:b/>
          <w:bCs/>
          <w:color w:val="000000"/>
        </w:rPr>
        <w:t>legenda ke zkratkám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86"/>
        <w:gridCol w:w="7452"/>
      </w:tblGrid>
      <w:tr w:rsidR="00150C23" w:rsidRPr="007C29D5" w14:paraId="753E77B7" w14:textId="77777777" w:rsidTr="003C4CF8">
        <w:tc>
          <w:tcPr>
            <w:tcW w:w="1134" w:type="pct"/>
          </w:tcPr>
          <w:p w14:paraId="76AAED6B" w14:textId="77777777" w:rsidR="00150C23" w:rsidRPr="007C29D5" w:rsidRDefault="00150C23" w:rsidP="00FE40ED">
            <w:pPr>
              <w:suppressAutoHyphens/>
              <w:jc w:val="both"/>
              <w:rPr>
                <w:rFonts w:asciiTheme="minorHAnsi" w:hAnsiTheme="minorHAnsi"/>
              </w:rPr>
            </w:pPr>
            <w:r w:rsidRPr="007C29D5">
              <w:rPr>
                <w:rFonts w:asciiTheme="minorHAnsi" w:hAnsiTheme="minorHAnsi"/>
              </w:rPr>
              <w:t>Flam. Liq. 2</w:t>
            </w:r>
          </w:p>
        </w:tc>
        <w:tc>
          <w:tcPr>
            <w:tcW w:w="3866" w:type="pct"/>
          </w:tcPr>
          <w:p w14:paraId="16632992" w14:textId="77777777" w:rsidR="00150C23" w:rsidRPr="007C29D5" w:rsidRDefault="00150C23" w:rsidP="00FE40ED">
            <w:pPr>
              <w:suppressAutoHyphens/>
              <w:jc w:val="both"/>
              <w:rPr>
                <w:rFonts w:asciiTheme="minorHAnsi" w:hAnsiTheme="minorHAnsi"/>
              </w:rPr>
            </w:pPr>
            <w:r w:rsidRPr="007C29D5">
              <w:rPr>
                <w:rFonts w:asciiTheme="minorHAnsi" w:hAnsiTheme="minorHAnsi"/>
              </w:rPr>
              <w:t>Hořlavá kapalina kategorie 2</w:t>
            </w:r>
          </w:p>
        </w:tc>
      </w:tr>
      <w:tr w:rsidR="00150C23" w:rsidRPr="007C29D5" w14:paraId="05F1A306" w14:textId="77777777" w:rsidTr="003C4CF8">
        <w:tc>
          <w:tcPr>
            <w:tcW w:w="1134" w:type="pct"/>
          </w:tcPr>
          <w:p w14:paraId="22C1142A" w14:textId="77777777" w:rsidR="00150C23" w:rsidRPr="007C29D5" w:rsidRDefault="00150C23" w:rsidP="00FE40ED">
            <w:pPr>
              <w:suppressAutoHyphens/>
              <w:jc w:val="both"/>
              <w:rPr>
                <w:rFonts w:asciiTheme="minorHAnsi" w:hAnsiTheme="minorHAnsi"/>
              </w:rPr>
            </w:pPr>
            <w:r w:rsidRPr="007C29D5">
              <w:rPr>
                <w:rFonts w:asciiTheme="minorHAnsi" w:hAnsiTheme="minorHAnsi"/>
              </w:rPr>
              <w:t>Eye Dam. 1</w:t>
            </w:r>
          </w:p>
        </w:tc>
        <w:tc>
          <w:tcPr>
            <w:tcW w:w="3866" w:type="pct"/>
          </w:tcPr>
          <w:p w14:paraId="642F4EDF" w14:textId="77777777" w:rsidR="00150C23" w:rsidRPr="007C29D5" w:rsidRDefault="00150C23" w:rsidP="00FE40ED">
            <w:pPr>
              <w:suppressAutoHyphens/>
              <w:jc w:val="both"/>
              <w:rPr>
                <w:rFonts w:asciiTheme="minorHAnsi" w:hAnsiTheme="minorHAnsi"/>
              </w:rPr>
            </w:pPr>
            <w:r w:rsidRPr="007C29D5">
              <w:rPr>
                <w:rFonts w:asciiTheme="minorHAnsi" w:hAnsiTheme="minorHAnsi"/>
              </w:rPr>
              <w:t>Vážné poškození očí kat.1</w:t>
            </w:r>
          </w:p>
        </w:tc>
      </w:tr>
      <w:tr w:rsidR="00150C23" w:rsidRPr="007C29D5" w14:paraId="760BB7F5" w14:textId="77777777" w:rsidTr="003C4CF8">
        <w:tc>
          <w:tcPr>
            <w:tcW w:w="1134" w:type="pct"/>
          </w:tcPr>
          <w:p w14:paraId="2207C0C6" w14:textId="77777777" w:rsidR="00150C23" w:rsidRPr="007C29D5" w:rsidRDefault="00150C23" w:rsidP="00FE40ED">
            <w:pPr>
              <w:suppressAutoHyphens/>
              <w:jc w:val="both"/>
              <w:rPr>
                <w:rFonts w:asciiTheme="minorHAnsi" w:hAnsiTheme="minorHAnsi"/>
              </w:rPr>
            </w:pPr>
            <w:r w:rsidRPr="007C29D5">
              <w:rPr>
                <w:rFonts w:asciiTheme="minorHAnsi" w:hAnsiTheme="minorHAnsi"/>
              </w:rPr>
              <w:t>Eye Irrit. 2</w:t>
            </w:r>
          </w:p>
        </w:tc>
        <w:tc>
          <w:tcPr>
            <w:tcW w:w="3866" w:type="pct"/>
          </w:tcPr>
          <w:p w14:paraId="1E7B2A1F" w14:textId="77777777" w:rsidR="00150C23" w:rsidRPr="007C29D5" w:rsidRDefault="00150C23" w:rsidP="00FE40ED">
            <w:pPr>
              <w:suppressAutoHyphens/>
              <w:jc w:val="both"/>
              <w:rPr>
                <w:rFonts w:asciiTheme="minorHAnsi" w:hAnsiTheme="minorHAnsi"/>
              </w:rPr>
            </w:pPr>
            <w:r w:rsidRPr="007C29D5">
              <w:rPr>
                <w:rFonts w:asciiTheme="minorHAnsi" w:hAnsiTheme="minorHAnsi"/>
              </w:rPr>
              <w:t>Podráždění očí kategorie 2</w:t>
            </w:r>
          </w:p>
        </w:tc>
      </w:tr>
      <w:tr w:rsidR="00150C23" w:rsidRPr="007C29D5" w14:paraId="2154185F" w14:textId="77777777" w:rsidTr="003C4CF8">
        <w:tc>
          <w:tcPr>
            <w:tcW w:w="1134" w:type="pct"/>
          </w:tcPr>
          <w:p w14:paraId="3A9D23E5" w14:textId="77777777" w:rsidR="00150C23" w:rsidRPr="007C29D5" w:rsidRDefault="00150C23" w:rsidP="00FE40ED">
            <w:pPr>
              <w:suppressAutoHyphens/>
              <w:jc w:val="both"/>
              <w:rPr>
                <w:rFonts w:asciiTheme="minorHAnsi" w:hAnsiTheme="minorHAnsi"/>
              </w:rPr>
            </w:pPr>
            <w:r w:rsidRPr="007C29D5">
              <w:rPr>
                <w:rFonts w:asciiTheme="minorHAnsi" w:hAnsiTheme="minorHAnsi"/>
              </w:rPr>
              <w:t>STOT SE 3</w:t>
            </w:r>
          </w:p>
        </w:tc>
        <w:tc>
          <w:tcPr>
            <w:tcW w:w="3866" w:type="pct"/>
          </w:tcPr>
          <w:p w14:paraId="3976E5A1" w14:textId="77777777" w:rsidR="00150C23" w:rsidRPr="007C29D5" w:rsidRDefault="00150C23" w:rsidP="00FE40ED">
            <w:pPr>
              <w:suppressAutoHyphens/>
              <w:jc w:val="both"/>
              <w:rPr>
                <w:rFonts w:asciiTheme="minorHAnsi" w:hAnsiTheme="minorHAnsi"/>
              </w:rPr>
            </w:pPr>
            <w:r w:rsidRPr="007C29D5">
              <w:rPr>
                <w:rFonts w:asciiTheme="minorHAnsi" w:hAnsiTheme="minorHAnsi"/>
              </w:rPr>
              <w:t>Toxicita pro specifické cílové orgány – jednorázová expozice kategorie 3</w:t>
            </w:r>
          </w:p>
        </w:tc>
      </w:tr>
      <w:tr w:rsidR="00150C23" w:rsidRPr="007C29D5" w14:paraId="1F619C60" w14:textId="77777777" w:rsidTr="003C4CF8">
        <w:tc>
          <w:tcPr>
            <w:tcW w:w="1134" w:type="pct"/>
          </w:tcPr>
          <w:p w14:paraId="1B05A1EC" w14:textId="67E13862" w:rsidR="00150C23" w:rsidRPr="007C29D5" w:rsidRDefault="00150C23" w:rsidP="00FE40ED">
            <w:pPr>
              <w:suppressAutoHyphens/>
              <w:jc w:val="both"/>
              <w:rPr>
                <w:rFonts w:asciiTheme="minorHAnsi" w:hAnsiTheme="minorHAnsi"/>
              </w:rPr>
            </w:pPr>
            <w:r w:rsidRPr="007C29D5">
              <w:rPr>
                <w:rFonts w:asciiTheme="minorHAnsi" w:hAnsiTheme="minorHAnsi"/>
              </w:rPr>
              <w:t>Aquatic Chronic</w:t>
            </w:r>
            <w:r w:rsidR="007C29D5" w:rsidRPr="007C29D5">
              <w:rPr>
                <w:rFonts w:asciiTheme="minorHAnsi" w:hAnsiTheme="minorHAnsi"/>
              </w:rPr>
              <w:t xml:space="preserve"> 1</w:t>
            </w:r>
            <w:r w:rsidRPr="007C29D5">
              <w:rPr>
                <w:rFonts w:asciiTheme="minorHAnsi" w:hAnsiTheme="minorHAnsi"/>
              </w:rPr>
              <w:t>, 3</w:t>
            </w:r>
          </w:p>
        </w:tc>
        <w:tc>
          <w:tcPr>
            <w:tcW w:w="3866" w:type="pct"/>
          </w:tcPr>
          <w:p w14:paraId="4221A271" w14:textId="15C36604" w:rsidR="00150C23" w:rsidRPr="007C29D5" w:rsidRDefault="00150C23" w:rsidP="00FE40ED">
            <w:pPr>
              <w:suppressAutoHyphens/>
              <w:jc w:val="both"/>
              <w:rPr>
                <w:rFonts w:asciiTheme="minorHAnsi" w:hAnsiTheme="minorHAnsi"/>
              </w:rPr>
            </w:pPr>
            <w:r w:rsidRPr="007C29D5">
              <w:rPr>
                <w:rFonts w:asciiTheme="minorHAnsi" w:hAnsiTheme="minorHAnsi"/>
              </w:rPr>
              <w:t xml:space="preserve">Chronická toxicita pro vodní prostředí kat. </w:t>
            </w:r>
            <w:r w:rsidR="007C29D5" w:rsidRPr="007C29D5">
              <w:rPr>
                <w:rFonts w:asciiTheme="minorHAnsi" w:hAnsiTheme="minorHAnsi"/>
              </w:rPr>
              <w:t>1,</w:t>
            </w:r>
            <w:r w:rsidRPr="007C29D5">
              <w:rPr>
                <w:rFonts w:asciiTheme="minorHAnsi" w:hAnsiTheme="minorHAnsi"/>
              </w:rPr>
              <w:t xml:space="preserve"> 3</w:t>
            </w:r>
          </w:p>
        </w:tc>
      </w:tr>
      <w:tr w:rsidR="00150C23" w:rsidRPr="007C29D5" w14:paraId="0D544891" w14:textId="77777777" w:rsidTr="003C4CF8">
        <w:tc>
          <w:tcPr>
            <w:tcW w:w="1134" w:type="pct"/>
          </w:tcPr>
          <w:p w14:paraId="7EB8C1BF" w14:textId="77777777" w:rsidR="00150C23" w:rsidRPr="007C29D5" w:rsidRDefault="00150C23" w:rsidP="00FE40ED">
            <w:pPr>
              <w:suppressAutoHyphens/>
              <w:jc w:val="both"/>
              <w:rPr>
                <w:rFonts w:asciiTheme="minorHAnsi" w:hAnsiTheme="minorHAnsi"/>
              </w:rPr>
            </w:pPr>
            <w:r w:rsidRPr="007C29D5">
              <w:rPr>
                <w:rFonts w:asciiTheme="minorHAnsi" w:hAnsiTheme="minorHAnsi"/>
              </w:rPr>
              <w:t>LC50</w:t>
            </w:r>
          </w:p>
        </w:tc>
        <w:tc>
          <w:tcPr>
            <w:tcW w:w="3866" w:type="pct"/>
          </w:tcPr>
          <w:p w14:paraId="10EDC968" w14:textId="77777777" w:rsidR="00150C23" w:rsidRPr="007C29D5" w:rsidRDefault="00150C23" w:rsidP="00FE40ED">
            <w:pPr>
              <w:suppressAutoHyphens/>
              <w:jc w:val="both"/>
              <w:rPr>
                <w:rFonts w:asciiTheme="minorHAnsi" w:hAnsiTheme="minorHAnsi"/>
              </w:rPr>
            </w:pPr>
            <w:r w:rsidRPr="007C29D5">
              <w:rPr>
                <w:rFonts w:asciiTheme="minorHAnsi" w:hAnsiTheme="minorHAnsi"/>
              </w:rPr>
              <w:t>Smrtelná koncentrace (Lethal concentration) ve vdechovaném vzduchu, která po stanovené době způsobí smrt 50% určeného druhu zvířat.</w:t>
            </w:r>
          </w:p>
        </w:tc>
      </w:tr>
      <w:tr w:rsidR="00150C23" w:rsidRPr="007C29D5" w14:paraId="13B4838F" w14:textId="77777777" w:rsidTr="003C4CF8">
        <w:tc>
          <w:tcPr>
            <w:tcW w:w="1134" w:type="pct"/>
          </w:tcPr>
          <w:p w14:paraId="75709579" w14:textId="77777777" w:rsidR="00150C23" w:rsidRPr="007C29D5" w:rsidRDefault="00150C23" w:rsidP="00FE40ED">
            <w:pPr>
              <w:suppressAutoHyphens/>
              <w:jc w:val="both"/>
              <w:rPr>
                <w:rFonts w:asciiTheme="minorHAnsi" w:hAnsiTheme="minorHAnsi"/>
              </w:rPr>
            </w:pPr>
            <w:r w:rsidRPr="007C29D5">
              <w:rPr>
                <w:rFonts w:asciiTheme="minorHAnsi" w:hAnsiTheme="minorHAnsi"/>
              </w:rPr>
              <w:t>EC50</w:t>
            </w:r>
          </w:p>
        </w:tc>
        <w:tc>
          <w:tcPr>
            <w:tcW w:w="3866" w:type="pct"/>
          </w:tcPr>
          <w:p w14:paraId="7B234900" w14:textId="77777777" w:rsidR="00150C23" w:rsidRPr="007C29D5" w:rsidRDefault="00150C23" w:rsidP="00FE40ED">
            <w:pPr>
              <w:suppressAutoHyphens/>
              <w:jc w:val="both"/>
              <w:rPr>
                <w:rFonts w:asciiTheme="minorHAnsi" w:hAnsiTheme="minorHAnsi"/>
              </w:rPr>
            </w:pPr>
            <w:r w:rsidRPr="007C29D5">
              <w:rPr>
                <w:rFonts w:asciiTheme="minorHAnsi" w:hAnsiTheme="minorHAnsi"/>
              </w:rPr>
              <w:t>Nejvyšší přípustná koncentrace, krátkodobý limit.</w:t>
            </w:r>
          </w:p>
        </w:tc>
      </w:tr>
      <w:tr w:rsidR="00150C23" w:rsidRPr="007C29D5" w14:paraId="2057FB0C" w14:textId="77777777" w:rsidTr="003C4CF8">
        <w:tc>
          <w:tcPr>
            <w:tcW w:w="1134" w:type="pct"/>
          </w:tcPr>
          <w:p w14:paraId="0F27B07C" w14:textId="77777777" w:rsidR="00150C23" w:rsidRPr="007C29D5" w:rsidRDefault="00150C23" w:rsidP="00FE40ED">
            <w:pPr>
              <w:suppressAutoHyphens/>
              <w:jc w:val="both"/>
              <w:rPr>
                <w:rFonts w:asciiTheme="minorHAnsi" w:hAnsiTheme="minorHAnsi"/>
              </w:rPr>
            </w:pPr>
            <w:r w:rsidRPr="007C29D5">
              <w:rPr>
                <w:rFonts w:asciiTheme="minorHAnsi" w:hAnsiTheme="minorHAnsi"/>
              </w:rPr>
              <w:t>LD50</w:t>
            </w:r>
          </w:p>
        </w:tc>
        <w:tc>
          <w:tcPr>
            <w:tcW w:w="3866" w:type="pct"/>
          </w:tcPr>
          <w:p w14:paraId="00AA4CFB" w14:textId="77777777" w:rsidR="00150C23" w:rsidRPr="007C29D5" w:rsidRDefault="00150C23" w:rsidP="00FE40ED">
            <w:pPr>
              <w:suppressAutoHyphens/>
              <w:jc w:val="both"/>
              <w:rPr>
                <w:rFonts w:asciiTheme="minorHAnsi" w:hAnsiTheme="minorHAnsi"/>
              </w:rPr>
            </w:pPr>
            <w:r w:rsidRPr="007C29D5">
              <w:rPr>
                <w:rFonts w:asciiTheme="minorHAnsi" w:hAnsiTheme="minorHAnsi"/>
              </w:rPr>
              <w:t>Smrtelná dávka, která způsobí smrt 50% určeného druhu zvířat po jejím podán.</w:t>
            </w:r>
          </w:p>
        </w:tc>
      </w:tr>
      <w:tr w:rsidR="00150C23" w:rsidRPr="007C29D5" w14:paraId="1F094605" w14:textId="77777777" w:rsidTr="003C4CF8">
        <w:tc>
          <w:tcPr>
            <w:tcW w:w="1134" w:type="pct"/>
          </w:tcPr>
          <w:p w14:paraId="6A46C83C" w14:textId="77777777" w:rsidR="00150C23" w:rsidRPr="007C29D5" w:rsidRDefault="00150C23" w:rsidP="00FE40ED">
            <w:pPr>
              <w:suppressAutoHyphens/>
              <w:jc w:val="both"/>
              <w:rPr>
                <w:rFonts w:asciiTheme="minorHAnsi" w:hAnsiTheme="minorHAnsi"/>
              </w:rPr>
            </w:pPr>
            <w:r w:rsidRPr="007C29D5">
              <w:rPr>
                <w:rFonts w:asciiTheme="minorHAnsi" w:hAnsiTheme="minorHAnsi"/>
                <w:bCs/>
              </w:rPr>
              <w:t>NPK-P</w:t>
            </w:r>
          </w:p>
        </w:tc>
        <w:tc>
          <w:tcPr>
            <w:tcW w:w="3866" w:type="pct"/>
          </w:tcPr>
          <w:p w14:paraId="387C9913" w14:textId="77777777" w:rsidR="00150C23" w:rsidRPr="007C29D5" w:rsidRDefault="00150C23" w:rsidP="00FE40ED">
            <w:pPr>
              <w:suppressAutoHyphens/>
              <w:jc w:val="both"/>
              <w:rPr>
                <w:rFonts w:asciiTheme="minorHAnsi" w:hAnsiTheme="minorHAnsi"/>
              </w:rPr>
            </w:pPr>
            <w:r w:rsidRPr="007C29D5">
              <w:rPr>
                <w:rFonts w:asciiTheme="minorHAnsi" w:hAnsiTheme="minorHAnsi"/>
              </w:rPr>
              <w:t>Nejvyšší přípustná koncentrace, krátkodobý limit.</w:t>
            </w:r>
          </w:p>
        </w:tc>
      </w:tr>
      <w:tr w:rsidR="00150C23" w:rsidRPr="007C29D5" w14:paraId="6F26DDA5" w14:textId="77777777" w:rsidTr="003C4CF8">
        <w:tc>
          <w:tcPr>
            <w:tcW w:w="1134" w:type="pct"/>
          </w:tcPr>
          <w:p w14:paraId="41CFF8AC" w14:textId="77777777" w:rsidR="00150C23" w:rsidRPr="007C29D5" w:rsidRDefault="00150C23" w:rsidP="00FE40ED">
            <w:pPr>
              <w:suppressAutoHyphens/>
              <w:jc w:val="both"/>
              <w:rPr>
                <w:rFonts w:asciiTheme="minorHAnsi" w:hAnsiTheme="minorHAnsi"/>
              </w:rPr>
            </w:pPr>
            <w:r w:rsidRPr="007C29D5">
              <w:rPr>
                <w:rFonts w:asciiTheme="minorHAnsi" w:hAnsiTheme="minorHAnsi"/>
              </w:rPr>
              <w:t>PEL</w:t>
            </w:r>
          </w:p>
        </w:tc>
        <w:tc>
          <w:tcPr>
            <w:tcW w:w="3866" w:type="pct"/>
          </w:tcPr>
          <w:p w14:paraId="6283A391" w14:textId="77777777" w:rsidR="00150C23" w:rsidRPr="007C29D5" w:rsidRDefault="00150C23" w:rsidP="00FE40ED">
            <w:pPr>
              <w:suppressAutoHyphens/>
              <w:jc w:val="both"/>
              <w:rPr>
                <w:rFonts w:asciiTheme="minorHAnsi" w:hAnsiTheme="minorHAnsi"/>
              </w:rPr>
            </w:pPr>
            <w:r w:rsidRPr="007C29D5">
              <w:rPr>
                <w:rFonts w:asciiTheme="minorHAnsi" w:hAnsiTheme="minorHAnsi"/>
              </w:rPr>
              <w:t>Přípustný expoziční limit.</w:t>
            </w:r>
          </w:p>
        </w:tc>
      </w:tr>
      <w:tr w:rsidR="00150C23" w:rsidRPr="007C29D5" w14:paraId="5CDE263F" w14:textId="77777777" w:rsidTr="003C4CF8">
        <w:tc>
          <w:tcPr>
            <w:tcW w:w="1134" w:type="pct"/>
          </w:tcPr>
          <w:p w14:paraId="4111F954" w14:textId="77777777" w:rsidR="00150C23" w:rsidRPr="007C29D5" w:rsidRDefault="00150C23" w:rsidP="00FE40ED">
            <w:pPr>
              <w:suppressAutoHyphens/>
              <w:jc w:val="both"/>
              <w:rPr>
                <w:rFonts w:asciiTheme="minorHAnsi" w:hAnsiTheme="minorHAnsi"/>
              </w:rPr>
            </w:pPr>
            <w:r w:rsidRPr="007C29D5">
              <w:rPr>
                <w:rFonts w:asciiTheme="minorHAnsi" w:hAnsiTheme="minorHAnsi"/>
              </w:rPr>
              <w:t>PBT</w:t>
            </w:r>
          </w:p>
        </w:tc>
        <w:tc>
          <w:tcPr>
            <w:tcW w:w="3866" w:type="pct"/>
          </w:tcPr>
          <w:p w14:paraId="6996E50D" w14:textId="77777777" w:rsidR="00150C23" w:rsidRPr="007C29D5" w:rsidRDefault="00150C23" w:rsidP="00FE40ED">
            <w:pPr>
              <w:suppressAutoHyphens/>
              <w:jc w:val="both"/>
              <w:rPr>
                <w:rFonts w:asciiTheme="minorHAnsi" w:hAnsiTheme="minorHAnsi"/>
              </w:rPr>
            </w:pPr>
            <w:r w:rsidRPr="007C29D5">
              <w:rPr>
                <w:rFonts w:asciiTheme="minorHAnsi" w:hAnsiTheme="minorHAnsi"/>
              </w:rPr>
              <w:t>Látka perzistentní, bioakumulativní a toxická</w:t>
            </w:r>
          </w:p>
        </w:tc>
      </w:tr>
      <w:tr w:rsidR="00150C23" w:rsidRPr="007C29D5" w14:paraId="5129CD84" w14:textId="77777777" w:rsidTr="003C4CF8">
        <w:tc>
          <w:tcPr>
            <w:tcW w:w="1134" w:type="pct"/>
          </w:tcPr>
          <w:p w14:paraId="516E28C2" w14:textId="77777777" w:rsidR="00150C23" w:rsidRPr="007C29D5" w:rsidRDefault="00150C23" w:rsidP="00FE40ED">
            <w:pPr>
              <w:suppressAutoHyphens/>
              <w:jc w:val="both"/>
              <w:rPr>
                <w:rFonts w:asciiTheme="minorHAnsi" w:hAnsiTheme="minorHAnsi"/>
              </w:rPr>
            </w:pPr>
            <w:r w:rsidRPr="007C29D5">
              <w:rPr>
                <w:rFonts w:asciiTheme="minorHAnsi" w:hAnsiTheme="minorHAnsi"/>
              </w:rPr>
              <w:t>vPvB</w:t>
            </w:r>
          </w:p>
        </w:tc>
        <w:tc>
          <w:tcPr>
            <w:tcW w:w="3866" w:type="pct"/>
          </w:tcPr>
          <w:p w14:paraId="0A1E8D92" w14:textId="77777777" w:rsidR="00150C23" w:rsidRPr="007C29D5" w:rsidRDefault="00150C23" w:rsidP="00FE40ED">
            <w:pPr>
              <w:suppressAutoHyphens/>
              <w:jc w:val="both"/>
              <w:rPr>
                <w:rFonts w:asciiTheme="minorHAnsi" w:hAnsiTheme="minorHAnsi"/>
              </w:rPr>
            </w:pPr>
            <w:r w:rsidRPr="007C29D5">
              <w:rPr>
                <w:rFonts w:asciiTheme="minorHAnsi" w:hAnsiTheme="minorHAnsi"/>
              </w:rPr>
              <w:t>Látka vysoce perzistentní a vysoce bioakumulativní.</w:t>
            </w:r>
          </w:p>
        </w:tc>
      </w:tr>
      <w:tr w:rsidR="00150C23" w:rsidRPr="007C29D5" w14:paraId="28595F2E" w14:textId="77777777" w:rsidTr="003C4CF8">
        <w:tc>
          <w:tcPr>
            <w:tcW w:w="1134" w:type="pct"/>
          </w:tcPr>
          <w:p w14:paraId="4BBE12A0" w14:textId="77777777" w:rsidR="00150C23" w:rsidRPr="007C29D5" w:rsidRDefault="00150C23" w:rsidP="00FE40ED">
            <w:pPr>
              <w:suppressAutoHyphens/>
              <w:jc w:val="both"/>
              <w:rPr>
                <w:rFonts w:asciiTheme="minorHAnsi" w:hAnsiTheme="minorHAnsi"/>
              </w:rPr>
            </w:pPr>
            <w:r w:rsidRPr="007C29D5">
              <w:rPr>
                <w:rFonts w:asciiTheme="minorHAnsi" w:hAnsiTheme="minorHAnsi"/>
              </w:rPr>
              <w:t>PNEC</w:t>
            </w:r>
          </w:p>
        </w:tc>
        <w:tc>
          <w:tcPr>
            <w:tcW w:w="3866" w:type="pct"/>
          </w:tcPr>
          <w:p w14:paraId="55DD5D83" w14:textId="77777777" w:rsidR="00150C23" w:rsidRPr="007C29D5" w:rsidRDefault="00150C23" w:rsidP="00FE40ED">
            <w:pPr>
              <w:suppressAutoHyphens/>
              <w:jc w:val="both"/>
              <w:rPr>
                <w:rFonts w:asciiTheme="minorHAnsi" w:hAnsiTheme="minorHAnsi"/>
              </w:rPr>
            </w:pPr>
            <w:r w:rsidRPr="007C29D5">
              <w:rPr>
                <w:rFonts w:asciiTheme="minorHAnsi" w:hAnsiTheme="minorHAnsi"/>
              </w:rPr>
              <w:t>Odhad koncentrace, při které nedochází k nepříznivým účinkům.</w:t>
            </w:r>
          </w:p>
        </w:tc>
      </w:tr>
      <w:tr w:rsidR="00150C23" w:rsidRPr="007C29D5" w14:paraId="05775A24" w14:textId="77777777" w:rsidTr="003C4CF8">
        <w:tc>
          <w:tcPr>
            <w:tcW w:w="1134" w:type="pct"/>
          </w:tcPr>
          <w:p w14:paraId="07A53378" w14:textId="77777777" w:rsidR="00150C23" w:rsidRPr="007C29D5" w:rsidRDefault="00150C23" w:rsidP="00FE40ED">
            <w:pPr>
              <w:suppressAutoHyphens/>
              <w:jc w:val="both"/>
              <w:rPr>
                <w:rFonts w:asciiTheme="minorHAnsi" w:hAnsiTheme="minorHAnsi"/>
              </w:rPr>
            </w:pPr>
            <w:r w:rsidRPr="007C29D5">
              <w:rPr>
                <w:rFonts w:asciiTheme="minorHAnsi" w:hAnsiTheme="minorHAnsi"/>
              </w:rPr>
              <w:t>DNEL</w:t>
            </w:r>
          </w:p>
        </w:tc>
        <w:tc>
          <w:tcPr>
            <w:tcW w:w="3866" w:type="pct"/>
          </w:tcPr>
          <w:p w14:paraId="67B42835" w14:textId="77777777" w:rsidR="00150C23" w:rsidRPr="007C29D5" w:rsidRDefault="00150C23" w:rsidP="00FE40ED">
            <w:pPr>
              <w:suppressAutoHyphens/>
              <w:jc w:val="both"/>
              <w:rPr>
                <w:rFonts w:asciiTheme="minorHAnsi" w:hAnsiTheme="minorHAnsi"/>
              </w:rPr>
            </w:pPr>
            <w:r w:rsidRPr="007C29D5">
              <w:rPr>
                <w:rFonts w:asciiTheme="minorHAnsi" w:hAnsiTheme="minorHAnsi"/>
              </w:rPr>
              <w:t>Odvozená úroveň, při které nedochází k nepříznivým účinkům.</w:t>
            </w:r>
          </w:p>
        </w:tc>
      </w:tr>
    </w:tbl>
    <w:p w14:paraId="4EC9C53C" w14:textId="77777777" w:rsidR="00910639" w:rsidRPr="007C29D5" w:rsidRDefault="00910639" w:rsidP="00FE40ED">
      <w:pPr>
        <w:numPr>
          <w:ilvl w:val="3"/>
          <w:numId w:val="2"/>
        </w:numPr>
        <w:suppressAutoHyphens/>
        <w:overflowPunct/>
        <w:autoSpaceDE/>
        <w:autoSpaceDN/>
        <w:adjustRightInd/>
        <w:spacing w:before="120"/>
        <w:ind w:left="284" w:right="34" w:firstLine="0"/>
        <w:jc w:val="both"/>
        <w:textAlignment w:val="auto"/>
        <w:outlineLvl w:val="0"/>
        <w:rPr>
          <w:rFonts w:asciiTheme="minorHAnsi" w:hAnsiTheme="minorHAnsi"/>
          <w:b/>
          <w:bCs/>
          <w:color w:val="000000"/>
        </w:rPr>
      </w:pPr>
      <w:r w:rsidRPr="007C29D5">
        <w:rPr>
          <w:rFonts w:asciiTheme="minorHAnsi" w:hAnsiTheme="minorHAnsi"/>
          <w:b/>
          <w:bCs/>
          <w:color w:val="000000"/>
        </w:rPr>
        <w:t>Důležité odkazy na literaturu nebo zdroje dat</w:t>
      </w:r>
    </w:p>
    <w:p w14:paraId="2DA06471" w14:textId="77777777" w:rsidR="00910639" w:rsidRPr="007C29D5" w:rsidRDefault="00910639" w:rsidP="00FE40ED">
      <w:pPr>
        <w:suppressAutoHyphens/>
        <w:jc w:val="both"/>
        <w:rPr>
          <w:rFonts w:asciiTheme="minorHAnsi" w:hAnsiTheme="minorHAnsi"/>
        </w:rPr>
      </w:pPr>
      <w:r w:rsidRPr="007C29D5">
        <w:rPr>
          <w:rFonts w:asciiTheme="minorHAnsi" w:hAnsiTheme="minorHAnsi"/>
        </w:rPr>
        <w:t>Informace zde uvedené vycházejí z</w:t>
      </w:r>
      <w:r w:rsidR="00D42DEC" w:rsidRPr="007C29D5">
        <w:rPr>
          <w:rFonts w:asciiTheme="minorHAnsi" w:hAnsiTheme="minorHAnsi"/>
        </w:rPr>
        <w:t> </w:t>
      </w:r>
      <w:r w:rsidRPr="007C29D5">
        <w:rPr>
          <w:rFonts w:asciiTheme="minorHAnsi" w:hAnsiTheme="minorHAnsi"/>
        </w:rPr>
        <w:t xml:space="preserve">našich nejlepších znalostí a současné legislativy, především </w:t>
      </w:r>
      <w:r w:rsidR="00547CA0" w:rsidRPr="007C29D5">
        <w:rPr>
          <w:rFonts w:asciiTheme="minorHAnsi" w:hAnsiTheme="minorHAnsi"/>
        </w:rPr>
        <w:t>Nařízení 1272/2008/ES</w:t>
      </w:r>
      <w:r w:rsidRPr="007C29D5">
        <w:rPr>
          <w:rFonts w:asciiTheme="minorHAnsi" w:hAnsiTheme="minorHAnsi"/>
        </w:rPr>
        <w:t>. Bezpečnostní list byl dále zpracován na základě údajů z</w:t>
      </w:r>
      <w:r w:rsidR="00D42DEC" w:rsidRPr="007C29D5">
        <w:rPr>
          <w:rFonts w:asciiTheme="minorHAnsi" w:hAnsiTheme="minorHAnsi"/>
        </w:rPr>
        <w:t> </w:t>
      </w:r>
      <w:r w:rsidRPr="007C29D5">
        <w:rPr>
          <w:rFonts w:asciiTheme="minorHAnsi" w:hAnsiTheme="minorHAnsi"/>
        </w:rPr>
        <w:t>veřejně přístupných databází</w:t>
      </w:r>
      <w:r w:rsidR="000344F3" w:rsidRPr="007C29D5">
        <w:rPr>
          <w:rFonts w:asciiTheme="minorHAnsi" w:hAnsiTheme="minorHAnsi"/>
        </w:rPr>
        <w:t xml:space="preserve"> a bezpečnostních listů dodavatelů</w:t>
      </w:r>
      <w:r w:rsidRPr="007C29D5">
        <w:rPr>
          <w:rFonts w:asciiTheme="minorHAnsi" w:hAnsiTheme="minorHAnsi"/>
        </w:rPr>
        <w:t>.</w:t>
      </w:r>
      <w:r w:rsidR="000344F3" w:rsidRPr="007C29D5">
        <w:rPr>
          <w:rFonts w:asciiTheme="minorHAnsi" w:hAnsiTheme="minorHAnsi"/>
        </w:rPr>
        <w:t xml:space="preserve"> </w:t>
      </w:r>
      <w:r w:rsidRPr="007C29D5">
        <w:rPr>
          <w:rFonts w:asciiTheme="minorHAnsi" w:hAnsiTheme="minorHAnsi"/>
        </w:rPr>
        <w:t>Bezpečnostní list obsahuje údaje potřebné pro zajištění bezpečnosti a ochrany při práci a ochrany životního prostředí. Uvedené údaje odpovídají současnému stavu vědomostí a zkušeností a jsou v</w:t>
      </w:r>
      <w:r w:rsidR="00D42DEC" w:rsidRPr="007C29D5">
        <w:rPr>
          <w:rFonts w:asciiTheme="minorHAnsi" w:hAnsiTheme="minorHAnsi"/>
        </w:rPr>
        <w:t> </w:t>
      </w:r>
      <w:r w:rsidRPr="007C29D5">
        <w:rPr>
          <w:rFonts w:asciiTheme="minorHAnsi" w:hAnsiTheme="minorHAnsi"/>
        </w:rPr>
        <w:t>souladu s</w:t>
      </w:r>
      <w:r w:rsidR="00D42DEC" w:rsidRPr="007C29D5">
        <w:rPr>
          <w:rFonts w:asciiTheme="minorHAnsi" w:hAnsiTheme="minorHAnsi"/>
        </w:rPr>
        <w:t> </w:t>
      </w:r>
      <w:r w:rsidRPr="007C29D5">
        <w:rPr>
          <w:rFonts w:asciiTheme="minorHAnsi" w:hAnsiTheme="minorHAnsi"/>
        </w:rPr>
        <w:t>platnými právními předpisy. Nemohou být považovány za záruku vhodnosti a použitelnosti výrobku pro konkrétní aplikaci.</w:t>
      </w:r>
    </w:p>
    <w:p w14:paraId="7D3A0E20" w14:textId="77777777" w:rsidR="00910639" w:rsidRPr="007C29D5" w:rsidRDefault="00910639" w:rsidP="00FE40ED">
      <w:pPr>
        <w:numPr>
          <w:ilvl w:val="3"/>
          <w:numId w:val="2"/>
        </w:numPr>
        <w:suppressAutoHyphens/>
        <w:overflowPunct/>
        <w:autoSpaceDE/>
        <w:autoSpaceDN/>
        <w:adjustRightInd/>
        <w:spacing w:before="120"/>
        <w:ind w:left="284" w:right="34" w:firstLine="0"/>
        <w:jc w:val="both"/>
        <w:textAlignment w:val="auto"/>
        <w:outlineLvl w:val="0"/>
        <w:rPr>
          <w:rFonts w:asciiTheme="minorHAnsi" w:hAnsiTheme="minorHAnsi"/>
          <w:b/>
        </w:rPr>
      </w:pPr>
      <w:r w:rsidRPr="007C29D5">
        <w:rPr>
          <w:rFonts w:asciiTheme="minorHAnsi" w:hAnsiTheme="minorHAnsi"/>
          <w:b/>
        </w:rPr>
        <w:t xml:space="preserve">Metoda hodnocení informací </w:t>
      </w:r>
    </w:p>
    <w:p w14:paraId="373CE1FA" w14:textId="77777777" w:rsidR="00910639" w:rsidRPr="00EA3510" w:rsidRDefault="00910639" w:rsidP="00FE40ED">
      <w:pPr>
        <w:suppressAutoHyphens/>
        <w:jc w:val="both"/>
        <w:rPr>
          <w:rFonts w:asciiTheme="minorHAnsi" w:hAnsiTheme="minorHAnsi"/>
        </w:rPr>
      </w:pPr>
      <w:r w:rsidRPr="007C29D5">
        <w:rPr>
          <w:rFonts w:asciiTheme="minorHAnsi" w:hAnsiTheme="minorHAnsi"/>
        </w:rPr>
        <w:t xml:space="preserve">Směs byla klasifikována na </w:t>
      </w:r>
      <w:r w:rsidRPr="00EA3510">
        <w:rPr>
          <w:rFonts w:asciiTheme="minorHAnsi" w:hAnsiTheme="minorHAnsi"/>
        </w:rPr>
        <w:t>základě metody</w:t>
      </w:r>
      <w:r w:rsidR="00CC5307" w:rsidRPr="00EA3510">
        <w:rPr>
          <w:rFonts w:asciiTheme="minorHAnsi" w:hAnsiTheme="minorHAnsi"/>
        </w:rPr>
        <w:t xml:space="preserve"> popsané v</w:t>
      </w:r>
      <w:r w:rsidR="000344F3" w:rsidRPr="00EA3510">
        <w:rPr>
          <w:rFonts w:asciiTheme="minorHAnsi" w:hAnsiTheme="minorHAnsi"/>
        </w:rPr>
        <w:t xml:space="preserve"> </w:t>
      </w:r>
      <w:r w:rsidR="00CC5307" w:rsidRPr="00EA3510">
        <w:rPr>
          <w:rFonts w:asciiTheme="minorHAnsi" w:hAnsiTheme="minorHAnsi"/>
        </w:rPr>
        <w:t>Nařízení 1272/2008/ES.</w:t>
      </w:r>
    </w:p>
    <w:p w14:paraId="35B61381" w14:textId="77777777" w:rsidR="00910639" w:rsidRPr="00EA3510" w:rsidRDefault="00910639" w:rsidP="00FE40ED">
      <w:pPr>
        <w:numPr>
          <w:ilvl w:val="3"/>
          <w:numId w:val="2"/>
        </w:numPr>
        <w:suppressAutoHyphens/>
        <w:overflowPunct/>
        <w:autoSpaceDE/>
        <w:autoSpaceDN/>
        <w:adjustRightInd/>
        <w:spacing w:before="120"/>
        <w:ind w:left="284" w:right="34" w:firstLine="0"/>
        <w:jc w:val="both"/>
        <w:textAlignment w:val="auto"/>
        <w:outlineLvl w:val="0"/>
        <w:rPr>
          <w:rFonts w:asciiTheme="minorHAnsi" w:hAnsiTheme="minorHAnsi"/>
          <w:b/>
          <w:bCs/>
          <w:color w:val="000000"/>
        </w:rPr>
      </w:pPr>
      <w:r w:rsidRPr="00EA3510">
        <w:rPr>
          <w:rFonts w:asciiTheme="minorHAnsi" w:hAnsiTheme="minorHAnsi"/>
          <w:b/>
          <w:bCs/>
          <w:color w:val="000000"/>
        </w:rPr>
        <w:t>Seznam příslušných standardních vět o nebezpečnosti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86"/>
        <w:gridCol w:w="7452"/>
      </w:tblGrid>
      <w:tr w:rsidR="000344F3" w:rsidRPr="00EA3510" w14:paraId="4CF2F7B7" w14:textId="77777777" w:rsidTr="003C4CF8">
        <w:tc>
          <w:tcPr>
            <w:tcW w:w="1134" w:type="pct"/>
          </w:tcPr>
          <w:p w14:paraId="251713FB" w14:textId="77777777" w:rsidR="000344F3" w:rsidRPr="00EA3510" w:rsidRDefault="000344F3" w:rsidP="00FE40ED">
            <w:pPr>
              <w:suppressAutoHyphens/>
              <w:jc w:val="both"/>
              <w:rPr>
                <w:rFonts w:asciiTheme="minorHAnsi" w:hAnsiTheme="minorHAnsi"/>
              </w:rPr>
            </w:pPr>
            <w:r w:rsidRPr="00EA3510">
              <w:rPr>
                <w:rFonts w:asciiTheme="minorHAnsi" w:hAnsiTheme="minorHAnsi"/>
              </w:rPr>
              <w:t>H225</w:t>
            </w:r>
          </w:p>
        </w:tc>
        <w:tc>
          <w:tcPr>
            <w:tcW w:w="3866" w:type="pct"/>
          </w:tcPr>
          <w:p w14:paraId="01664F0B" w14:textId="77777777" w:rsidR="000344F3" w:rsidRPr="00EA3510" w:rsidRDefault="000344F3" w:rsidP="00FE40ED">
            <w:pPr>
              <w:suppressAutoHyphens/>
              <w:jc w:val="both"/>
              <w:rPr>
                <w:rFonts w:asciiTheme="minorHAnsi" w:hAnsiTheme="minorHAnsi"/>
              </w:rPr>
            </w:pPr>
            <w:r w:rsidRPr="00EA3510">
              <w:rPr>
                <w:rFonts w:asciiTheme="minorHAnsi" w:hAnsiTheme="minorHAnsi"/>
              </w:rPr>
              <w:t>Vysoce hořlavá kapalina a páry.</w:t>
            </w:r>
          </w:p>
        </w:tc>
      </w:tr>
      <w:tr w:rsidR="007C29D5" w:rsidRPr="00EA3510" w14:paraId="1C8B0603" w14:textId="77777777" w:rsidTr="003C4CF8">
        <w:tc>
          <w:tcPr>
            <w:tcW w:w="1134" w:type="pct"/>
          </w:tcPr>
          <w:p w14:paraId="20161375" w14:textId="63155FCD" w:rsidR="007C29D5" w:rsidRPr="00EA3510" w:rsidRDefault="007C29D5" w:rsidP="007C29D5">
            <w:pPr>
              <w:suppressAutoHyphens/>
              <w:jc w:val="both"/>
              <w:rPr>
                <w:rFonts w:asciiTheme="minorHAnsi" w:hAnsiTheme="minorHAnsi"/>
              </w:rPr>
            </w:pPr>
            <w:r w:rsidRPr="00EA3510">
              <w:rPr>
                <w:rFonts w:asciiTheme="minorHAnsi" w:hAnsiTheme="minorHAnsi"/>
              </w:rPr>
              <w:t>H318</w:t>
            </w:r>
          </w:p>
        </w:tc>
        <w:tc>
          <w:tcPr>
            <w:tcW w:w="3866" w:type="pct"/>
          </w:tcPr>
          <w:p w14:paraId="09F524A2" w14:textId="46092E44" w:rsidR="007C29D5" w:rsidRPr="00EA3510" w:rsidRDefault="007C29D5" w:rsidP="007C29D5">
            <w:pPr>
              <w:suppressAutoHyphens/>
              <w:jc w:val="both"/>
              <w:rPr>
                <w:rFonts w:asciiTheme="minorHAnsi" w:hAnsiTheme="minorHAnsi"/>
              </w:rPr>
            </w:pPr>
            <w:r w:rsidRPr="00EA3510">
              <w:rPr>
                <w:rFonts w:asciiTheme="minorHAnsi" w:hAnsiTheme="minorHAnsi"/>
              </w:rPr>
              <w:t>Způsobuje vážné poškození očí.</w:t>
            </w:r>
          </w:p>
        </w:tc>
      </w:tr>
      <w:tr w:rsidR="007C29D5" w:rsidRPr="00EA3510" w14:paraId="593B5CBC" w14:textId="77777777" w:rsidTr="003C4CF8">
        <w:tc>
          <w:tcPr>
            <w:tcW w:w="1134" w:type="pct"/>
          </w:tcPr>
          <w:p w14:paraId="1C726C8C" w14:textId="6940B021" w:rsidR="007C29D5" w:rsidRPr="00EA3510" w:rsidRDefault="007C29D5" w:rsidP="007C29D5">
            <w:pPr>
              <w:suppressAutoHyphens/>
              <w:jc w:val="both"/>
              <w:rPr>
                <w:rFonts w:asciiTheme="minorHAnsi" w:hAnsiTheme="minorHAnsi"/>
              </w:rPr>
            </w:pPr>
            <w:r w:rsidRPr="00EA3510">
              <w:rPr>
                <w:rFonts w:asciiTheme="minorHAnsi" w:hAnsiTheme="minorHAnsi"/>
              </w:rPr>
              <w:t>H319</w:t>
            </w:r>
          </w:p>
        </w:tc>
        <w:tc>
          <w:tcPr>
            <w:tcW w:w="3866" w:type="pct"/>
          </w:tcPr>
          <w:p w14:paraId="6CBAE6F6" w14:textId="71B1E27D" w:rsidR="007C29D5" w:rsidRPr="00EA3510" w:rsidRDefault="007C29D5" w:rsidP="007C29D5">
            <w:pPr>
              <w:suppressAutoHyphens/>
              <w:jc w:val="both"/>
              <w:rPr>
                <w:rFonts w:asciiTheme="minorHAnsi" w:hAnsiTheme="minorHAnsi"/>
              </w:rPr>
            </w:pPr>
            <w:r w:rsidRPr="00EA3510">
              <w:rPr>
                <w:rFonts w:asciiTheme="minorHAnsi" w:hAnsiTheme="minorHAnsi"/>
              </w:rPr>
              <w:t>Způsobuje vážné podráždění očí.</w:t>
            </w:r>
          </w:p>
        </w:tc>
      </w:tr>
      <w:tr w:rsidR="007C29D5" w:rsidRPr="00EA3510" w14:paraId="62F6C731" w14:textId="77777777" w:rsidTr="003C4CF8">
        <w:tc>
          <w:tcPr>
            <w:tcW w:w="1134" w:type="pct"/>
          </w:tcPr>
          <w:p w14:paraId="55616B64" w14:textId="504AC2F4" w:rsidR="007C29D5" w:rsidRPr="00EA3510" w:rsidRDefault="007C29D5" w:rsidP="007C29D5">
            <w:pPr>
              <w:suppressAutoHyphens/>
              <w:jc w:val="both"/>
              <w:rPr>
                <w:rFonts w:asciiTheme="minorHAnsi" w:hAnsiTheme="minorHAnsi"/>
              </w:rPr>
            </w:pPr>
            <w:r w:rsidRPr="00EA3510">
              <w:rPr>
                <w:rFonts w:asciiTheme="minorHAnsi" w:hAnsiTheme="minorHAnsi"/>
              </w:rPr>
              <w:t>H336</w:t>
            </w:r>
          </w:p>
        </w:tc>
        <w:tc>
          <w:tcPr>
            <w:tcW w:w="3866" w:type="pct"/>
          </w:tcPr>
          <w:p w14:paraId="1561C607" w14:textId="5F25FA0F" w:rsidR="007C29D5" w:rsidRPr="00EA3510" w:rsidRDefault="007C29D5" w:rsidP="007C29D5">
            <w:pPr>
              <w:suppressAutoHyphens/>
              <w:jc w:val="both"/>
              <w:rPr>
                <w:rFonts w:asciiTheme="minorHAnsi" w:hAnsiTheme="minorHAnsi"/>
              </w:rPr>
            </w:pPr>
            <w:r w:rsidRPr="00EA3510">
              <w:rPr>
                <w:rFonts w:asciiTheme="minorHAnsi" w:hAnsiTheme="minorHAnsi"/>
              </w:rPr>
              <w:t>Může způsobit ospalost nebo závratě.</w:t>
            </w:r>
          </w:p>
        </w:tc>
      </w:tr>
      <w:tr w:rsidR="007C29D5" w:rsidRPr="00EA3510" w14:paraId="7B3ACDD3" w14:textId="77777777" w:rsidTr="003C4CF8">
        <w:tc>
          <w:tcPr>
            <w:tcW w:w="1134" w:type="pct"/>
          </w:tcPr>
          <w:p w14:paraId="30449C09" w14:textId="4EF6EF1C" w:rsidR="007C29D5" w:rsidRPr="00EA3510" w:rsidRDefault="007C29D5" w:rsidP="007C29D5">
            <w:pPr>
              <w:suppressAutoHyphens/>
              <w:jc w:val="both"/>
              <w:rPr>
                <w:rFonts w:asciiTheme="minorHAnsi" w:hAnsiTheme="minorHAnsi"/>
              </w:rPr>
            </w:pPr>
            <w:r w:rsidRPr="00EA3510">
              <w:rPr>
                <w:rFonts w:asciiTheme="minorHAnsi" w:hAnsiTheme="minorHAnsi"/>
              </w:rPr>
              <w:t>H400</w:t>
            </w:r>
          </w:p>
        </w:tc>
        <w:tc>
          <w:tcPr>
            <w:tcW w:w="3866" w:type="pct"/>
          </w:tcPr>
          <w:p w14:paraId="5322DB10" w14:textId="723FE0F5" w:rsidR="007C29D5" w:rsidRPr="00EA3510" w:rsidRDefault="007C29D5" w:rsidP="007C29D5">
            <w:pPr>
              <w:suppressAutoHyphens/>
              <w:jc w:val="both"/>
              <w:rPr>
                <w:rFonts w:asciiTheme="minorHAnsi" w:hAnsiTheme="minorHAnsi"/>
              </w:rPr>
            </w:pPr>
            <w:r w:rsidRPr="00EA3510">
              <w:rPr>
                <w:rFonts w:asciiTheme="minorHAnsi" w:hAnsiTheme="minorHAnsi"/>
              </w:rPr>
              <w:t>Vysoce toxický pro vodní organismy.</w:t>
            </w:r>
          </w:p>
        </w:tc>
      </w:tr>
      <w:tr w:rsidR="007C29D5" w:rsidRPr="00EA3510" w14:paraId="33262A81" w14:textId="77777777" w:rsidTr="003C4CF8">
        <w:tc>
          <w:tcPr>
            <w:tcW w:w="1134" w:type="pct"/>
          </w:tcPr>
          <w:p w14:paraId="19F70FC4" w14:textId="17A60467" w:rsidR="007C29D5" w:rsidRPr="00EA3510" w:rsidRDefault="007C29D5" w:rsidP="007C29D5">
            <w:pPr>
              <w:suppressAutoHyphens/>
              <w:jc w:val="both"/>
              <w:rPr>
                <w:rFonts w:asciiTheme="minorHAnsi" w:hAnsiTheme="minorHAnsi"/>
              </w:rPr>
            </w:pPr>
            <w:r w:rsidRPr="00EA3510">
              <w:rPr>
                <w:rFonts w:asciiTheme="minorHAnsi" w:hAnsiTheme="minorHAnsi"/>
              </w:rPr>
              <w:t>H412</w:t>
            </w:r>
          </w:p>
        </w:tc>
        <w:tc>
          <w:tcPr>
            <w:tcW w:w="3866" w:type="pct"/>
          </w:tcPr>
          <w:p w14:paraId="36248C46" w14:textId="57039E63" w:rsidR="007C29D5" w:rsidRPr="00EA3510" w:rsidRDefault="007C29D5" w:rsidP="007C29D5">
            <w:pPr>
              <w:suppressAutoHyphens/>
              <w:jc w:val="both"/>
              <w:rPr>
                <w:rFonts w:asciiTheme="minorHAnsi" w:hAnsiTheme="minorHAnsi"/>
              </w:rPr>
            </w:pPr>
            <w:r w:rsidRPr="00EA3510">
              <w:rPr>
                <w:rFonts w:asciiTheme="minorHAnsi" w:hAnsiTheme="minorHAnsi"/>
              </w:rPr>
              <w:t>Škodlivý pro vodní organismy, s dlouhodobými účinky.</w:t>
            </w:r>
          </w:p>
        </w:tc>
      </w:tr>
    </w:tbl>
    <w:p w14:paraId="08B2983E" w14:textId="77777777" w:rsidR="00910639" w:rsidRPr="00EA3510" w:rsidRDefault="00FF33D7" w:rsidP="00FE40ED">
      <w:pPr>
        <w:numPr>
          <w:ilvl w:val="3"/>
          <w:numId w:val="2"/>
        </w:numPr>
        <w:suppressAutoHyphens/>
        <w:overflowPunct/>
        <w:autoSpaceDE/>
        <w:autoSpaceDN/>
        <w:adjustRightInd/>
        <w:spacing w:before="120"/>
        <w:ind w:left="284" w:right="34" w:firstLine="0"/>
        <w:jc w:val="both"/>
        <w:textAlignment w:val="auto"/>
        <w:outlineLvl w:val="0"/>
        <w:rPr>
          <w:rFonts w:asciiTheme="minorHAnsi" w:hAnsiTheme="minorHAnsi"/>
          <w:b/>
          <w:bCs/>
          <w:color w:val="000000"/>
        </w:rPr>
      </w:pPr>
      <w:r w:rsidRPr="00EA3510">
        <w:rPr>
          <w:rFonts w:asciiTheme="minorHAnsi" w:hAnsiTheme="minorHAnsi"/>
          <w:b/>
          <w:bCs/>
          <w:color w:val="000000"/>
        </w:rPr>
        <w:t>Pokyny týkající se školení</w:t>
      </w:r>
    </w:p>
    <w:p w14:paraId="4687278A" w14:textId="77777777" w:rsidR="00910639" w:rsidRPr="00EA3510" w:rsidRDefault="00910639" w:rsidP="00FE40ED">
      <w:pPr>
        <w:suppressAutoHyphens/>
        <w:jc w:val="both"/>
        <w:rPr>
          <w:rFonts w:asciiTheme="minorHAnsi" w:hAnsiTheme="minorHAnsi"/>
        </w:rPr>
      </w:pPr>
      <w:r w:rsidRPr="00EA3510">
        <w:rPr>
          <w:rFonts w:asciiTheme="minorHAnsi" w:hAnsiTheme="minorHAnsi"/>
        </w:rPr>
        <w:t>Pracovníci nakládající s přípravkem musí být poučeni o rizicích při manipulaci a o požadavcích na ochranu zdraví a ochranu životního prostředí (příslušná ustanovení Zákona č.262/2006Sb. Zákoníku práce, v aktuálním znění) a dále musí být prokazatelně seznámeni s nebezpečnými vlastnostmi, zásadami ochrany zdraví a životního prostředí a zásadami první předlékařské pomoci (zákon č.258/2000 Sb., o ochraně veřejného zdraví, v platném znění zákona).</w:t>
      </w:r>
    </w:p>
    <w:p w14:paraId="4A04A8A2" w14:textId="77777777" w:rsidR="00910639" w:rsidRPr="00EA3510" w:rsidRDefault="00FF33D7" w:rsidP="00FE40ED">
      <w:pPr>
        <w:pStyle w:val="4nadpis"/>
        <w:keepNext w:val="0"/>
        <w:numPr>
          <w:ilvl w:val="3"/>
          <w:numId w:val="4"/>
        </w:numPr>
        <w:suppressAutoHyphens/>
        <w:ind w:left="284" w:firstLine="0"/>
        <w:jc w:val="both"/>
        <w:rPr>
          <w:rFonts w:asciiTheme="minorHAnsi" w:hAnsiTheme="minorHAnsi"/>
        </w:rPr>
      </w:pPr>
      <w:r w:rsidRPr="00EA3510">
        <w:rPr>
          <w:rFonts w:asciiTheme="minorHAnsi" w:hAnsiTheme="minorHAnsi"/>
        </w:rPr>
        <w:t>Doporučená omezení použití</w:t>
      </w:r>
    </w:p>
    <w:p w14:paraId="2FC61DFA" w14:textId="77777777" w:rsidR="00910639" w:rsidRPr="00FE40ED" w:rsidRDefault="00910639" w:rsidP="00FE40ED">
      <w:pPr>
        <w:suppressAutoHyphens/>
        <w:jc w:val="both"/>
        <w:rPr>
          <w:rFonts w:asciiTheme="minorHAnsi" w:hAnsiTheme="minorHAnsi"/>
        </w:rPr>
      </w:pPr>
      <w:r w:rsidRPr="00EA3510">
        <w:rPr>
          <w:rFonts w:asciiTheme="minorHAnsi" w:hAnsiTheme="minorHAnsi"/>
        </w:rPr>
        <w:t xml:space="preserve">Směs </w:t>
      </w:r>
      <w:r w:rsidR="00CC5307" w:rsidRPr="00EA3510">
        <w:rPr>
          <w:rFonts w:asciiTheme="minorHAnsi" w:hAnsiTheme="minorHAnsi"/>
        </w:rPr>
        <w:t>nesmí</w:t>
      </w:r>
      <w:r w:rsidRPr="00EA3510">
        <w:rPr>
          <w:rFonts w:asciiTheme="minorHAnsi" w:hAnsiTheme="minorHAnsi"/>
        </w:rPr>
        <w:t xml:space="preserve"> být použita pro žádný jiný účel než pro který je určena (viz</w:t>
      </w:r>
      <w:r w:rsidR="0034579B" w:rsidRPr="00EA3510">
        <w:rPr>
          <w:rFonts w:asciiTheme="minorHAnsi" w:hAnsiTheme="minorHAnsi"/>
        </w:rPr>
        <w:t xml:space="preserve"> oddíl</w:t>
      </w:r>
      <w:r w:rsidRPr="00EA3510">
        <w:rPr>
          <w:rFonts w:asciiTheme="minorHAnsi" w:hAnsiTheme="minorHAnsi"/>
        </w:rPr>
        <w:t xml:space="preserve"> 1.2). Protože specifické podmínky použití směsi se nacházejí mimo kontrolu dodavatele, je odpovědností uživatele, aby přizpůsobil předepsaná upozornění místním zákonům a nařízením. Bezpečnostní informace popisují výrobek z hlediska bezpečnostního a nemohou být považovány za technické informace o výrobku.</w:t>
      </w:r>
    </w:p>
    <w:sectPr w:rsidR="00910639" w:rsidRPr="00FE40ED" w:rsidSect="002D4D1D">
      <w:headerReference w:type="default" r:id="rId13"/>
      <w:pgSz w:w="11906" w:h="16838" w:code="9"/>
      <w:pgMar w:top="1673" w:right="1134" w:bottom="851" w:left="1134" w:header="340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A5747" w14:textId="77777777" w:rsidR="005C0D0F" w:rsidRDefault="005C0D0F">
      <w:r>
        <w:separator/>
      </w:r>
    </w:p>
    <w:p w14:paraId="3E1323CC" w14:textId="77777777" w:rsidR="005C0D0F" w:rsidRDefault="005C0D0F"/>
  </w:endnote>
  <w:endnote w:type="continuationSeparator" w:id="0">
    <w:p w14:paraId="65DC1FC7" w14:textId="77777777" w:rsidR="005C0D0F" w:rsidRDefault="005C0D0F">
      <w:r>
        <w:continuationSeparator/>
      </w:r>
    </w:p>
    <w:p w14:paraId="48BBF520" w14:textId="77777777" w:rsidR="005C0D0F" w:rsidRDefault="005C0D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F8E29" w14:textId="77777777" w:rsidR="005C0D0F" w:rsidRDefault="005C0D0F">
      <w:r>
        <w:separator/>
      </w:r>
    </w:p>
    <w:p w14:paraId="7C2D8BD0" w14:textId="77777777" w:rsidR="005C0D0F" w:rsidRDefault="005C0D0F"/>
  </w:footnote>
  <w:footnote w:type="continuationSeparator" w:id="0">
    <w:p w14:paraId="5DF5E791" w14:textId="77777777" w:rsidR="005C0D0F" w:rsidRDefault="005C0D0F">
      <w:r>
        <w:continuationSeparator/>
      </w:r>
    </w:p>
    <w:p w14:paraId="3DC19B17" w14:textId="77777777" w:rsidR="005C0D0F" w:rsidRDefault="005C0D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E8330" w14:textId="77777777" w:rsidR="0016148C" w:rsidRPr="00FE40ED" w:rsidRDefault="0016148C" w:rsidP="00C01D02">
    <w:pPr>
      <w:ind w:left="0"/>
      <w:jc w:val="center"/>
      <w:rPr>
        <w:rFonts w:asciiTheme="minorHAnsi" w:hAnsiTheme="minorHAnsi"/>
        <w:b/>
      </w:rPr>
    </w:pPr>
    <w:r w:rsidRPr="00FE40ED">
      <w:rPr>
        <w:rFonts w:asciiTheme="minorHAnsi" w:hAnsiTheme="minorHAnsi"/>
        <w:b/>
      </w:rPr>
      <w:t>BEZPEČNOSTNÍ LIST</w:t>
    </w:r>
  </w:p>
  <w:p w14:paraId="372BB921" w14:textId="77777777" w:rsidR="0016148C" w:rsidRPr="00FE40ED" w:rsidRDefault="0016148C" w:rsidP="00C01D02">
    <w:pPr>
      <w:ind w:left="0"/>
      <w:jc w:val="center"/>
      <w:rPr>
        <w:rFonts w:asciiTheme="minorHAnsi" w:hAnsiTheme="minorHAnsi"/>
      </w:rPr>
    </w:pPr>
    <w:r w:rsidRPr="00FE40ED">
      <w:rPr>
        <w:rFonts w:asciiTheme="minorHAnsi" w:hAnsiTheme="minorHAnsi"/>
      </w:rPr>
      <w:t>(podle nařízení Evropského parlamentu a Rady (ES) č. 1907/2006, ve znění nařízení 830/2015/EU)</w:t>
    </w:r>
  </w:p>
  <w:p w14:paraId="236A0806" w14:textId="76BB8F99" w:rsidR="0016148C" w:rsidRPr="00FE40ED" w:rsidRDefault="0016148C" w:rsidP="00C01D02"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7938"/>
      </w:tabs>
      <w:spacing w:before="60"/>
      <w:ind w:left="0"/>
      <w:rPr>
        <w:rFonts w:asciiTheme="minorHAnsi" w:hAnsiTheme="minorHAnsi"/>
      </w:rPr>
    </w:pPr>
    <w:r w:rsidRPr="00FE40ED">
      <w:rPr>
        <w:rFonts w:asciiTheme="minorHAnsi" w:hAnsiTheme="minorHAnsi"/>
      </w:rPr>
      <w:t xml:space="preserve">Datum vydání: </w:t>
    </w:r>
    <w:r>
      <w:rPr>
        <w:rFonts w:asciiTheme="minorHAnsi" w:hAnsiTheme="minorHAnsi"/>
      </w:rPr>
      <w:t>26. 05. 2015</w:t>
    </w:r>
    <w:r w:rsidRPr="00FE40ED">
      <w:rPr>
        <w:rFonts w:asciiTheme="minorHAnsi" w:hAnsiTheme="minorHAnsi"/>
      </w:rPr>
      <w:tab/>
      <w:t xml:space="preserve">Strana: </w:t>
    </w:r>
    <w:r w:rsidRPr="00FE40ED">
      <w:rPr>
        <w:rFonts w:asciiTheme="minorHAnsi" w:hAnsiTheme="minorHAnsi"/>
      </w:rPr>
      <w:fldChar w:fldCharType="begin"/>
    </w:r>
    <w:r w:rsidRPr="00FE40ED">
      <w:rPr>
        <w:rFonts w:asciiTheme="minorHAnsi" w:hAnsiTheme="minorHAnsi"/>
      </w:rPr>
      <w:instrText xml:space="preserve"> PAGE </w:instrText>
    </w:r>
    <w:r w:rsidRPr="00FE40ED">
      <w:rPr>
        <w:rFonts w:asciiTheme="minorHAnsi" w:hAnsiTheme="minorHAnsi"/>
      </w:rPr>
      <w:fldChar w:fldCharType="separate"/>
    </w:r>
    <w:r w:rsidR="009352D8">
      <w:rPr>
        <w:rFonts w:asciiTheme="minorHAnsi" w:hAnsiTheme="minorHAnsi"/>
        <w:noProof/>
      </w:rPr>
      <w:t>2</w:t>
    </w:r>
    <w:r w:rsidRPr="00FE40ED">
      <w:rPr>
        <w:rFonts w:asciiTheme="minorHAnsi" w:hAnsiTheme="minorHAnsi"/>
      </w:rPr>
      <w:fldChar w:fldCharType="end"/>
    </w:r>
    <w:r w:rsidRPr="00FE40ED">
      <w:rPr>
        <w:rFonts w:asciiTheme="minorHAnsi" w:hAnsiTheme="minorHAnsi"/>
      </w:rPr>
      <w:t xml:space="preserve"> / </w:t>
    </w:r>
    <w:r w:rsidRPr="00FE40ED">
      <w:rPr>
        <w:rFonts w:asciiTheme="minorHAnsi" w:hAnsiTheme="minorHAnsi"/>
      </w:rPr>
      <w:fldChar w:fldCharType="begin"/>
    </w:r>
    <w:r w:rsidRPr="00FE40ED">
      <w:rPr>
        <w:rFonts w:asciiTheme="minorHAnsi" w:hAnsiTheme="minorHAnsi"/>
      </w:rPr>
      <w:instrText xml:space="preserve"> NUMPAGES </w:instrText>
    </w:r>
    <w:r w:rsidRPr="00FE40ED">
      <w:rPr>
        <w:rFonts w:asciiTheme="minorHAnsi" w:hAnsiTheme="minorHAnsi"/>
      </w:rPr>
      <w:fldChar w:fldCharType="separate"/>
    </w:r>
    <w:r w:rsidR="009352D8">
      <w:rPr>
        <w:rFonts w:asciiTheme="minorHAnsi" w:hAnsiTheme="minorHAnsi"/>
        <w:noProof/>
      </w:rPr>
      <w:t>9</w:t>
    </w:r>
    <w:r w:rsidRPr="00FE40ED">
      <w:rPr>
        <w:rFonts w:asciiTheme="minorHAnsi" w:hAnsiTheme="minorHAnsi"/>
      </w:rPr>
      <w:fldChar w:fldCharType="end"/>
    </w:r>
  </w:p>
  <w:p w14:paraId="35C28A46" w14:textId="784D75C6" w:rsidR="0016148C" w:rsidRDefault="0016148C" w:rsidP="00FD676A"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3402"/>
        <w:tab w:val="left" w:pos="7938"/>
      </w:tabs>
      <w:spacing w:before="60"/>
      <w:ind w:left="0"/>
      <w:rPr>
        <w:rFonts w:asciiTheme="minorHAnsi" w:hAnsiTheme="minorHAnsi"/>
      </w:rPr>
    </w:pPr>
    <w:r w:rsidRPr="00FE40ED">
      <w:rPr>
        <w:rFonts w:asciiTheme="minorHAnsi" w:hAnsiTheme="minorHAnsi"/>
      </w:rPr>
      <w:t xml:space="preserve">Datum revize: </w:t>
    </w:r>
    <w:r>
      <w:rPr>
        <w:rFonts w:asciiTheme="minorHAnsi" w:hAnsiTheme="minorHAnsi"/>
      </w:rPr>
      <w:t>17. 3. 2020</w:t>
    </w:r>
    <w:r w:rsidRPr="00FE40ED">
      <w:rPr>
        <w:rFonts w:asciiTheme="minorHAnsi" w:hAnsiTheme="minorHAnsi"/>
      </w:rPr>
      <w:tab/>
      <w:t xml:space="preserve">nahrazuje revizi ze dne: </w:t>
    </w:r>
    <w:r>
      <w:rPr>
        <w:rFonts w:asciiTheme="minorHAnsi" w:hAnsiTheme="minorHAnsi"/>
      </w:rPr>
      <w:t>--</w:t>
    </w:r>
    <w:r w:rsidRPr="00FE40ED">
      <w:rPr>
        <w:rFonts w:asciiTheme="minorHAnsi" w:hAnsiTheme="minorHAnsi"/>
      </w:rPr>
      <w:tab/>
      <w:t xml:space="preserve">Verze: </w:t>
    </w:r>
    <w:r>
      <w:rPr>
        <w:rFonts w:asciiTheme="minorHAnsi" w:hAnsiTheme="minorHAnsi"/>
      </w:rPr>
      <w:t>2.0</w:t>
    </w:r>
  </w:p>
  <w:p w14:paraId="033F6CD6" w14:textId="49FAE3A5" w:rsidR="0016148C" w:rsidRDefault="0016148C" w:rsidP="00FD676A"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3402"/>
        <w:tab w:val="left" w:pos="7938"/>
      </w:tabs>
      <w:spacing w:before="60"/>
      <w:ind w:left="0"/>
      <w:rPr>
        <w:rFonts w:asciiTheme="minorHAnsi" w:hAnsiTheme="minorHAnsi" w:cstheme="minorHAnsi"/>
      </w:rPr>
    </w:pPr>
    <w:r w:rsidRPr="00FE40ED">
      <w:rPr>
        <w:rFonts w:asciiTheme="minorHAnsi" w:hAnsiTheme="minorHAnsi"/>
      </w:rPr>
      <w:t>Název výrobku</w:t>
    </w:r>
    <w:r>
      <w:rPr>
        <w:rFonts w:asciiTheme="minorHAnsi" w:hAnsiTheme="minorHAnsi"/>
      </w:rPr>
      <w:t>:</w:t>
    </w:r>
    <w:r w:rsidRPr="00FE40ED">
      <w:rPr>
        <w:rFonts w:asciiTheme="minorHAnsi" w:hAnsiTheme="minorHAnsi"/>
      </w:rPr>
      <w:tab/>
    </w:r>
    <w:r>
      <w:rPr>
        <w:rFonts w:asciiTheme="minorHAnsi" w:hAnsiTheme="minorHAnsi"/>
      </w:rPr>
      <w:t>septoderm</w:t>
    </w:r>
    <w:r>
      <w:rPr>
        <w:rFonts w:asciiTheme="minorHAnsi" w:hAnsiTheme="minorHAnsi" w:cstheme="minorHAnsi"/>
      </w:rPr>
      <w:t>®V</w:t>
    </w:r>
  </w:p>
  <w:p w14:paraId="38FC0AB5" w14:textId="77777777" w:rsidR="0016148C" w:rsidRPr="00FE40ED" w:rsidRDefault="0016148C" w:rsidP="00FD676A"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3402"/>
        <w:tab w:val="left" w:pos="7938"/>
      </w:tabs>
      <w:spacing w:before="60"/>
      <w:ind w:left="0"/>
      <w:rPr>
        <w:rFonts w:asciiTheme="minorHAnsi" w:hAnsiTheme="minorHAnsi"/>
        <w:b/>
      </w:rPr>
    </w:pPr>
  </w:p>
  <w:p w14:paraId="333EF335" w14:textId="77777777" w:rsidR="0016148C" w:rsidRDefault="0016148C" w:rsidP="00C01D02">
    <w:pPr>
      <w:ind w:left="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E92025CA"/>
    <w:lvl w:ilvl="0">
      <w:start w:val="1"/>
      <w:numFmt w:val="decimal"/>
      <w:pStyle w:val="Nadpis1"/>
      <w:lvlText w:val="ODDÍL %1: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egacy w:legacy="1" w:legacySpace="144" w:legacyIndent="0"/>
      <w:lvlJc w:val="left"/>
      <w:rPr>
        <w:b/>
      </w:rPr>
    </w:lvl>
    <w:lvl w:ilvl="2">
      <w:start w:val="1"/>
      <w:numFmt w:val="decimal"/>
      <w:pStyle w:val="Nadpis3"/>
      <w:lvlText w:val="%1.%2.%3"/>
      <w:legacy w:legacy="1" w:legacySpace="144" w:legacyIndent="0"/>
      <w:lvlJc w:val="left"/>
      <w:rPr>
        <w:b/>
      </w:rPr>
    </w:lvl>
    <w:lvl w:ilvl="3">
      <w:start w:val="1"/>
      <w:numFmt w:val="decimal"/>
      <w:pStyle w:val="Nadpis4"/>
      <w:lvlText w:val="%1.%2.%3.%4"/>
      <w:legacy w:legacy="1" w:legacySpace="144" w:legacyIndent="0"/>
      <w:lvlJc w:val="left"/>
    </w:lvl>
    <w:lvl w:ilvl="4">
      <w:start w:val="1"/>
      <w:numFmt w:val="decimal"/>
      <w:pStyle w:val="Nadpis5"/>
      <w:lvlText w:val="%1.%2.%3.%4.%5"/>
      <w:legacy w:legacy="1" w:legacySpace="144" w:legacyIndent="0"/>
      <w:lvlJc w:val="left"/>
    </w:lvl>
    <w:lvl w:ilvl="5">
      <w:start w:val="1"/>
      <w:numFmt w:val="decimal"/>
      <w:pStyle w:val="Nadpis6"/>
      <w:lvlText w:val="%1.%2.%3.%4.%5.%6"/>
      <w:legacy w:legacy="1" w:legacySpace="144" w:legacyIndent="0"/>
      <w:lvlJc w:val="left"/>
    </w:lvl>
    <w:lvl w:ilvl="6">
      <w:start w:val="1"/>
      <w:numFmt w:val="decimal"/>
      <w:pStyle w:val="Nadpis7"/>
      <w:lvlText w:val="%1.%2.%3.%4.%5.%6.%7"/>
      <w:legacy w:legacy="1" w:legacySpace="144" w:legacyIndent="0"/>
      <w:lvlJc w:val="left"/>
    </w:lvl>
    <w:lvl w:ilvl="7">
      <w:start w:val="1"/>
      <w:numFmt w:val="decimal"/>
      <w:pStyle w:val="Nadpis8"/>
      <w:lvlText w:val="%1.%2.%3.%4.%5.%6.%7.%8"/>
      <w:legacy w:legacy="1" w:legacySpace="144" w:legacyIndent="0"/>
      <w:lvlJc w:val="left"/>
    </w:lvl>
    <w:lvl w:ilvl="8">
      <w:start w:val="1"/>
      <w:numFmt w:val="decimal"/>
      <w:pStyle w:val="Nadpis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405F46A0"/>
    <w:multiLevelType w:val="multilevel"/>
    <w:tmpl w:val="82684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pStyle w:val="4nadpis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6DE95BA0"/>
    <w:multiLevelType w:val="multilevel"/>
    <w:tmpl w:val="CA6AD6D8"/>
    <w:lvl w:ilvl="0">
      <w:start w:val="1"/>
      <w:numFmt w:val="decimal"/>
      <w:pStyle w:val="StylStyl1nadpisZarovnatdobloku"/>
      <w:lvlText w:val="%1."/>
      <w:lvlJc w:val="left"/>
      <w:pPr>
        <w:ind w:left="720" w:hanging="360"/>
      </w:pPr>
    </w:lvl>
    <w:lvl w:ilvl="1">
      <w:start w:val="1"/>
      <w:numFmt w:val="decimal"/>
      <w:pStyle w:val="2nadpis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3nadpis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badaj">
    <w15:presenceInfo w15:providerId="None" w15:userId="Cabada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trackRevisions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C0D"/>
    <w:rsid w:val="00007CFA"/>
    <w:rsid w:val="00016532"/>
    <w:rsid w:val="00024CA7"/>
    <w:rsid w:val="00026CF5"/>
    <w:rsid w:val="0002727F"/>
    <w:rsid w:val="00030D0E"/>
    <w:rsid w:val="00031ADB"/>
    <w:rsid w:val="000344B5"/>
    <w:rsid w:val="000344F3"/>
    <w:rsid w:val="00034A95"/>
    <w:rsid w:val="00035C3B"/>
    <w:rsid w:val="00036351"/>
    <w:rsid w:val="000409BE"/>
    <w:rsid w:val="000628AB"/>
    <w:rsid w:val="000654AD"/>
    <w:rsid w:val="000775A3"/>
    <w:rsid w:val="0009025C"/>
    <w:rsid w:val="000939D9"/>
    <w:rsid w:val="000A6AC5"/>
    <w:rsid w:val="000A6AE5"/>
    <w:rsid w:val="000C012F"/>
    <w:rsid w:val="000C65E2"/>
    <w:rsid w:val="000C686E"/>
    <w:rsid w:val="000D1860"/>
    <w:rsid w:val="000D1E64"/>
    <w:rsid w:val="000D55BC"/>
    <w:rsid w:val="000D75B1"/>
    <w:rsid w:val="000F6391"/>
    <w:rsid w:val="00100FF3"/>
    <w:rsid w:val="001057C9"/>
    <w:rsid w:val="001063E6"/>
    <w:rsid w:val="00107250"/>
    <w:rsid w:val="0010733B"/>
    <w:rsid w:val="00110151"/>
    <w:rsid w:val="0012120A"/>
    <w:rsid w:val="001240C1"/>
    <w:rsid w:val="001277D3"/>
    <w:rsid w:val="001442DC"/>
    <w:rsid w:val="0014534A"/>
    <w:rsid w:val="001461D1"/>
    <w:rsid w:val="001508DF"/>
    <w:rsid w:val="00150C23"/>
    <w:rsid w:val="00152AF5"/>
    <w:rsid w:val="0015758C"/>
    <w:rsid w:val="0016148C"/>
    <w:rsid w:val="001640E6"/>
    <w:rsid w:val="001654F6"/>
    <w:rsid w:val="00173777"/>
    <w:rsid w:val="00173A5A"/>
    <w:rsid w:val="00185ED3"/>
    <w:rsid w:val="00186A63"/>
    <w:rsid w:val="001A4859"/>
    <w:rsid w:val="001B4885"/>
    <w:rsid w:val="001B6D35"/>
    <w:rsid w:val="001D057F"/>
    <w:rsid w:val="001D082C"/>
    <w:rsid w:val="001D2C72"/>
    <w:rsid w:val="001E6833"/>
    <w:rsid w:val="001F7E9D"/>
    <w:rsid w:val="0020119C"/>
    <w:rsid w:val="00204047"/>
    <w:rsid w:val="0021126E"/>
    <w:rsid w:val="00213E38"/>
    <w:rsid w:val="00216DFE"/>
    <w:rsid w:val="00225D23"/>
    <w:rsid w:val="00236A2E"/>
    <w:rsid w:val="00254E2C"/>
    <w:rsid w:val="002737AD"/>
    <w:rsid w:val="0027583C"/>
    <w:rsid w:val="00276291"/>
    <w:rsid w:val="00276642"/>
    <w:rsid w:val="002774B3"/>
    <w:rsid w:val="002777DF"/>
    <w:rsid w:val="00277895"/>
    <w:rsid w:val="00282FD4"/>
    <w:rsid w:val="002842EF"/>
    <w:rsid w:val="0029419A"/>
    <w:rsid w:val="002967E3"/>
    <w:rsid w:val="00297237"/>
    <w:rsid w:val="002A3D7A"/>
    <w:rsid w:val="002A4366"/>
    <w:rsid w:val="002A4693"/>
    <w:rsid w:val="002A4BAD"/>
    <w:rsid w:val="002A681B"/>
    <w:rsid w:val="002C1A28"/>
    <w:rsid w:val="002C76F7"/>
    <w:rsid w:val="002D0883"/>
    <w:rsid w:val="002D09A6"/>
    <w:rsid w:val="002D3A07"/>
    <w:rsid w:val="002D4D1D"/>
    <w:rsid w:val="002E14AA"/>
    <w:rsid w:val="002E2C16"/>
    <w:rsid w:val="002E32C0"/>
    <w:rsid w:val="002E3445"/>
    <w:rsid w:val="002F566B"/>
    <w:rsid w:val="002F6F8C"/>
    <w:rsid w:val="002F73D2"/>
    <w:rsid w:val="003131CE"/>
    <w:rsid w:val="003137AF"/>
    <w:rsid w:val="003148FE"/>
    <w:rsid w:val="00321DEA"/>
    <w:rsid w:val="0032223A"/>
    <w:rsid w:val="00324C1C"/>
    <w:rsid w:val="003418C4"/>
    <w:rsid w:val="0034579B"/>
    <w:rsid w:val="00346695"/>
    <w:rsid w:val="003534DE"/>
    <w:rsid w:val="00391090"/>
    <w:rsid w:val="00396B57"/>
    <w:rsid w:val="0039780A"/>
    <w:rsid w:val="003A22BE"/>
    <w:rsid w:val="003B35FA"/>
    <w:rsid w:val="003B60B7"/>
    <w:rsid w:val="003C0AF6"/>
    <w:rsid w:val="003C4CF8"/>
    <w:rsid w:val="003D39E0"/>
    <w:rsid w:val="003E6720"/>
    <w:rsid w:val="0040287D"/>
    <w:rsid w:val="00405F1D"/>
    <w:rsid w:val="00406D3C"/>
    <w:rsid w:val="0041150F"/>
    <w:rsid w:val="00413661"/>
    <w:rsid w:val="00413D7F"/>
    <w:rsid w:val="0041684D"/>
    <w:rsid w:val="00425E71"/>
    <w:rsid w:val="004424EF"/>
    <w:rsid w:val="00446060"/>
    <w:rsid w:val="00446DF3"/>
    <w:rsid w:val="00451272"/>
    <w:rsid w:val="00454AC1"/>
    <w:rsid w:val="0046702D"/>
    <w:rsid w:val="0047116F"/>
    <w:rsid w:val="00474A25"/>
    <w:rsid w:val="004773D6"/>
    <w:rsid w:val="00481F07"/>
    <w:rsid w:val="00483780"/>
    <w:rsid w:val="0049639F"/>
    <w:rsid w:val="004A31C0"/>
    <w:rsid w:val="004B0725"/>
    <w:rsid w:val="004B4655"/>
    <w:rsid w:val="004B64FB"/>
    <w:rsid w:val="004C33D6"/>
    <w:rsid w:val="004D44CA"/>
    <w:rsid w:val="004E296B"/>
    <w:rsid w:val="004E5D9B"/>
    <w:rsid w:val="004E7AED"/>
    <w:rsid w:val="004F494A"/>
    <w:rsid w:val="005013C9"/>
    <w:rsid w:val="005142E1"/>
    <w:rsid w:val="005203AA"/>
    <w:rsid w:val="00521ED9"/>
    <w:rsid w:val="00521FE2"/>
    <w:rsid w:val="0052360F"/>
    <w:rsid w:val="005408E9"/>
    <w:rsid w:val="00544067"/>
    <w:rsid w:val="00547CA0"/>
    <w:rsid w:val="00553AC0"/>
    <w:rsid w:val="005608B8"/>
    <w:rsid w:val="0056567C"/>
    <w:rsid w:val="005663FF"/>
    <w:rsid w:val="00566A3E"/>
    <w:rsid w:val="00571072"/>
    <w:rsid w:val="00571CDC"/>
    <w:rsid w:val="005732F6"/>
    <w:rsid w:val="00576318"/>
    <w:rsid w:val="00587AA5"/>
    <w:rsid w:val="00590E99"/>
    <w:rsid w:val="00591F92"/>
    <w:rsid w:val="0059422E"/>
    <w:rsid w:val="005A406F"/>
    <w:rsid w:val="005A7D3A"/>
    <w:rsid w:val="005C0D0F"/>
    <w:rsid w:val="005C69C0"/>
    <w:rsid w:val="005D0E98"/>
    <w:rsid w:val="005D138C"/>
    <w:rsid w:val="005D19BB"/>
    <w:rsid w:val="005D1B11"/>
    <w:rsid w:val="005D553F"/>
    <w:rsid w:val="005E1AA0"/>
    <w:rsid w:val="005F6097"/>
    <w:rsid w:val="00612789"/>
    <w:rsid w:val="006163FA"/>
    <w:rsid w:val="0062602F"/>
    <w:rsid w:val="0063629D"/>
    <w:rsid w:val="0063727E"/>
    <w:rsid w:val="00647376"/>
    <w:rsid w:val="006557C6"/>
    <w:rsid w:val="00655C81"/>
    <w:rsid w:val="00662E4C"/>
    <w:rsid w:val="006670CB"/>
    <w:rsid w:val="0067373D"/>
    <w:rsid w:val="00675176"/>
    <w:rsid w:val="0067715F"/>
    <w:rsid w:val="0069051D"/>
    <w:rsid w:val="006B30F1"/>
    <w:rsid w:val="006C1C18"/>
    <w:rsid w:val="006C4C06"/>
    <w:rsid w:val="006D098C"/>
    <w:rsid w:val="006E64A0"/>
    <w:rsid w:val="006F08F6"/>
    <w:rsid w:val="006F0F62"/>
    <w:rsid w:val="006F7E67"/>
    <w:rsid w:val="00705E22"/>
    <w:rsid w:val="007071A6"/>
    <w:rsid w:val="007114E1"/>
    <w:rsid w:val="007158E9"/>
    <w:rsid w:val="00716588"/>
    <w:rsid w:val="00720AD3"/>
    <w:rsid w:val="00723D2B"/>
    <w:rsid w:val="0073314C"/>
    <w:rsid w:val="00742E1D"/>
    <w:rsid w:val="00744BD8"/>
    <w:rsid w:val="00746ED7"/>
    <w:rsid w:val="00752348"/>
    <w:rsid w:val="00755D5A"/>
    <w:rsid w:val="007569F2"/>
    <w:rsid w:val="00766059"/>
    <w:rsid w:val="0076657D"/>
    <w:rsid w:val="00774EAB"/>
    <w:rsid w:val="007768D8"/>
    <w:rsid w:val="00795B5D"/>
    <w:rsid w:val="007A0FA1"/>
    <w:rsid w:val="007A26C5"/>
    <w:rsid w:val="007A6F15"/>
    <w:rsid w:val="007B6108"/>
    <w:rsid w:val="007C0E1E"/>
    <w:rsid w:val="007C29D5"/>
    <w:rsid w:val="007C422B"/>
    <w:rsid w:val="007C44F3"/>
    <w:rsid w:val="007C7EAA"/>
    <w:rsid w:val="007D4A23"/>
    <w:rsid w:val="007E7CB5"/>
    <w:rsid w:val="00807A59"/>
    <w:rsid w:val="008103BC"/>
    <w:rsid w:val="008159DD"/>
    <w:rsid w:val="008179EB"/>
    <w:rsid w:val="008222EB"/>
    <w:rsid w:val="00823610"/>
    <w:rsid w:val="008341C0"/>
    <w:rsid w:val="00850C60"/>
    <w:rsid w:val="00875243"/>
    <w:rsid w:val="00884B84"/>
    <w:rsid w:val="00890B66"/>
    <w:rsid w:val="00896825"/>
    <w:rsid w:val="00896B5D"/>
    <w:rsid w:val="008B0CBF"/>
    <w:rsid w:val="008B3A33"/>
    <w:rsid w:val="008B698A"/>
    <w:rsid w:val="008D0FD0"/>
    <w:rsid w:val="008D6F8E"/>
    <w:rsid w:val="008D7825"/>
    <w:rsid w:val="00905FF9"/>
    <w:rsid w:val="00910639"/>
    <w:rsid w:val="009216FC"/>
    <w:rsid w:val="00922832"/>
    <w:rsid w:val="00926383"/>
    <w:rsid w:val="009352D8"/>
    <w:rsid w:val="00943070"/>
    <w:rsid w:val="00944FBC"/>
    <w:rsid w:val="00947B8D"/>
    <w:rsid w:val="009572E8"/>
    <w:rsid w:val="00960CDD"/>
    <w:rsid w:val="00993068"/>
    <w:rsid w:val="00995048"/>
    <w:rsid w:val="00996855"/>
    <w:rsid w:val="009A49F1"/>
    <w:rsid w:val="009B178F"/>
    <w:rsid w:val="009C22F7"/>
    <w:rsid w:val="009C3FF0"/>
    <w:rsid w:val="009C5F30"/>
    <w:rsid w:val="009D0309"/>
    <w:rsid w:val="009D0F23"/>
    <w:rsid w:val="009E42AA"/>
    <w:rsid w:val="009E668B"/>
    <w:rsid w:val="009E709A"/>
    <w:rsid w:val="009F0C98"/>
    <w:rsid w:val="009F6487"/>
    <w:rsid w:val="00A16012"/>
    <w:rsid w:val="00A22420"/>
    <w:rsid w:val="00A3578F"/>
    <w:rsid w:val="00A364DE"/>
    <w:rsid w:val="00A37557"/>
    <w:rsid w:val="00A40282"/>
    <w:rsid w:val="00A52FB0"/>
    <w:rsid w:val="00A745AF"/>
    <w:rsid w:val="00A77D78"/>
    <w:rsid w:val="00A83181"/>
    <w:rsid w:val="00AA79E3"/>
    <w:rsid w:val="00AB3CAF"/>
    <w:rsid w:val="00AD3EE9"/>
    <w:rsid w:val="00AE7DAB"/>
    <w:rsid w:val="00AF39B9"/>
    <w:rsid w:val="00B042C8"/>
    <w:rsid w:val="00B0528B"/>
    <w:rsid w:val="00B13E51"/>
    <w:rsid w:val="00B23B74"/>
    <w:rsid w:val="00B409B2"/>
    <w:rsid w:val="00B443DD"/>
    <w:rsid w:val="00B55E5E"/>
    <w:rsid w:val="00B5653B"/>
    <w:rsid w:val="00B61D1A"/>
    <w:rsid w:val="00B62D14"/>
    <w:rsid w:val="00B71BEB"/>
    <w:rsid w:val="00B7247F"/>
    <w:rsid w:val="00B72BF2"/>
    <w:rsid w:val="00B73EA0"/>
    <w:rsid w:val="00B74377"/>
    <w:rsid w:val="00B80AB6"/>
    <w:rsid w:val="00B96ECF"/>
    <w:rsid w:val="00B977E1"/>
    <w:rsid w:val="00BA629C"/>
    <w:rsid w:val="00BA7072"/>
    <w:rsid w:val="00BB34AC"/>
    <w:rsid w:val="00BC00F8"/>
    <w:rsid w:val="00BC6DC3"/>
    <w:rsid w:val="00BC6FEA"/>
    <w:rsid w:val="00BE3E9C"/>
    <w:rsid w:val="00BF0770"/>
    <w:rsid w:val="00BF39BC"/>
    <w:rsid w:val="00C008F0"/>
    <w:rsid w:val="00C01D02"/>
    <w:rsid w:val="00C01D23"/>
    <w:rsid w:val="00C24CCA"/>
    <w:rsid w:val="00C45FC7"/>
    <w:rsid w:val="00C50861"/>
    <w:rsid w:val="00C5145B"/>
    <w:rsid w:val="00C77D6D"/>
    <w:rsid w:val="00C932BF"/>
    <w:rsid w:val="00CB04F7"/>
    <w:rsid w:val="00CB4334"/>
    <w:rsid w:val="00CC5307"/>
    <w:rsid w:val="00CD176B"/>
    <w:rsid w:val="00CE3050"/>
    <w:rsid w:val="00CE390E"/>
    <w:rsid w:val="00CF149B"/>
    <w:rsid w:val="00D006FF"/>
    <w:rsid w:val="00D01648"/>
    <w:rsid w:val="00D01B46"/>
    <w:rsid w:val="00D02905"/>
    <w:rsid w:val="00D11A4D"/>
    <w:rsid w:val="00D17CF0"/>
    <w:rsid w:val="00D20C59"/>
    <w:rsid w:val="00D22852"/>
    <w:rsid w:val="00D2526C"/>
    <w:rsid w:val="00D33C0D"/>
    <w:rsid w:val="00D42DEC"/>
    <w:rsid w:val="00D45725"/>
    <w:rsid w:val="00D51341"/>
    <w:rsid w:val="00D572A2"/>
    <w:rsid w:val="00D60D19"/>
    <w:rsid w:val="00D73D0D"/>
    <w:rsid w:val="00D76A9F"/>
    <w:rsid w:val="00D81B1A"/>
    <w:rsid w:val="00D84200"/>
    <w:rsid w:val="00D910B0"/>
    <w:rsid w:val="00DA6E74"/>
    <w:rsid w:val="00DB0D6A"/>
    <w:rsid w:val="00DB0E00"/>
    <w:rsid w:val="00DC20C0"/>
    <w:rsid w:val="00DC299E"/>
    <w:rsid w:val="00DC7083"/>
    <w:rsid w:val="00DD5A55"/>
    <w:rsid w:val="00DE5D07"/>
    <w:rsid w:val="00DF3799"/>
    <w:rsid w:val="00E07605"/>
    <w:rsid w:val="00E16422"/>
    <w:rsid w:val="00E20DBC"/>
    <w:rsid w:val="00E25FEB"/>
    <w:rsid w:val="00E26304"/>
    <w:rsid w:val="00E31219"/>
    <w:rsid w:val="00E3240D"/>
    <w:rsid w:val="00E36FC5"/>
    <w:rsid w:val="00E37DB1"/>
    <w:rsid w:val="00E42890"/>
    <w:rsid w:val="00E506BA"/>
    <w:rsid w:val="00E52C75"/>
    <w:rsid w:val="00E604F5"/>
    <w:rsid w:val="00E648DC"/>
    <w:rsid w:val="00E84ADB"/>
    <w:rsid w:val="00EA3510"/>
    <w:rsid w:val="00EA5769"/>
    <w:rsid w:val="00EB184F"/>
    <w:rsid w:val="00EC582B"/>
    <w:rsid w:val="00ED2F5C"/>
    <w:rsid w:val="00ED33EE"/>
    <w:rsid w:val="00EE019F"/>
    <w:rsid w:val="00EE779E"/>
    <w:rsid w:val="00F00F53"/>
    <w:rsid w:val="00F04374"/>
    <w:rsid w:val="00F1568D"/>
    <w:rsid w:val="00F2017F"/>
    <w:rsid w:val="00F2048D"/>
    <w:rsid w:val="00F22400"/>
    <w:rsid w:val="00F256F8"/>
    <w:rsid w:val="00F4476F"/>
    <w:rsid w:val="00F44C22"/>
    <w:rsid w:val="00F45F3C"/>
    <w:rsid w:val="00F62C48"/>
    <w:rsid w:val="00F64E92"/>
    <w:rsid w:val="00F6622A"/>
    <w:rsid w:val="00F71A3B"/>
    <w:rsid w:val="00F75123"/>
    <w:rsid w:val="00F75910"/>
    <w:rsid w:val="00F75AA5"/>
    <w:rsid w:val="00F847CD"/>
    <w:rsid w:val="00F90C44"/>
    <w:rsid w:val="00F95BEB"/>
    <w:rsid w:val="00FA16C7"/>
    <w:rsid w:val="00FA4B22"/>
    <w:rsid w:val="00FA6765"/>
    <w:rsid w:val="00FC3BDB"/>
    <w:rsid w:val="00FC6501"/>
    <w:rsid w:val="00FC7AB9"/>
    <w:rsid w:val="00FD4510"/>
    <w:rsid w:val="00FD676A"/>
    <w:rsid w:val="00FE40ED"/>
    <w:rsid w:val="00FE4576"/>
    <w:rsid w:val="00FE7E5B"/>
    <w:rsid w:val="00FF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357FD9"/>
  <w15:docId w15:val="{FD2AC321-34D1-4561-8FE8-E2F31F31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ind w:left="284"/>
      <w:textAlignment w:val="baseline"/>
    </w:pPr>
  </w:style>
  <w:style w:type="paragraph" w:styleId="Nadpis1">
    <w:name w:val="heading 1"/>
    <w:aliases w:val="Bod 1"/>
    <w:basedOn w:val="Normln"/>
    <w:next w:val="Normln"/>
    <w:qFormat/>
    <w:rsid w:val="004773D6"/>
    <w:pPr>
      <w:keepNext/>
      <w:numPr>
        <w:numId w:val="1"/>
      </w:numPr>
      <w:spacing w:before="120" w:after="60"/>
      <w:outlineLvl w:val="0"/>
    </w:pPr>
    <w:rPr>
      <w:rFonts w:ascii="Arial" w:hAnsi="Arial"/>
      <w:b/>
      <w:caps/>
      <w:kern w:val="28"/>
      <w:sz w:val="24"/>
    </w:rPr>
  </w:style>
  <w:style w:type="paragraph" w:styleId="Nadpis2">
    <w:name w:val="heading 2"/>
    <w:basedOn w:val="Normln"/>
    <w:next w:val="Normln"/>
    <w:link w:val="Nadpis2Char"/>
    <w:qFormat/>
    <w:pPr>
      <w:keepNext/>
      <w:numPr>
        <w:ilvl w:val="1"/>
        <w:numId w:val="1"/>
      </w:numPr>
      <w:spacing w:before="60"/>
      <w:jc w:val="both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60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NormalTab">
    <w:name w:val="NormalTab"/>
    <w:basedOn w:val="Normln"/>
    <w:pPr>
      <w:ind w:left="0"/>
    </w:pPr>
  </w:style>
  <w:style w:type="paragraph" w:customStyle="1" w:styleId="Zkladntext21">
    <w:name w:val="Základní text 21"/>
    <w:basedOn w:val="Normln"/>
    <w:pPr>
      <w:jc w:val="both"/>
    </w:pPr>
    <w:rPr>
      <w:b/>
    </w:rPr>
  </w:style>
  <w:style w:type="paragraph" w:customStyle="1" w:styleId="BodyText21">
    <w:name w:val="Body Text 21"/>
    <w:basedOn w:val="Normln"/>
    <w:pPr>
      <w:spacing w:after="60"/>
      <w:jc w:val="both"/>
    </w:pPr>
  </w:style>
  <w:style w:type="paragraph" w:customStyle="1" w:styleId="Normaltab0">
    <w:name w:val="Normaltab"/>
    <w:basedOn w:val="Normln"/>
    <w:pPr>
      <w:overflowPunct/>
      <w:autoSpaceDE/>
      <w:autoSpaceDN/>
      <w:adjustRightInd/>
      <w:ind w:left="0"/>
      <w:textAlignment w:val="auto"/>
    </w:pPr>
    <w:rPr>
      <w:lang w:eastAsia="en-US"/>
    </w:rPr>
  </w:style>
  <w:style w:type="paragraph" w:styleId="Zkladntextodsazen">
    <w:name w:val="Body Text Indent"/>
    <w:basedOn w:val="Normln"/>
    <w:semiHidden/>
    <w:pPr>
      <w:overflowPunct/>
      <w:autoSpaceDE/>
      <w:autoSpaceDN/>
      <w:adjustRightInd/>
      <w:ind w:left="1843" w:hanging="1163"/>
      <w:jc w:val="both"/>
      <w:textAlignment w:val="auto"/>
    </w:pPr>
    <w:rPr>
      <w:lang w:eastAsia="en-US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Zkladntext">
    <w:name w:val="Body Text"/>
    <w:basedOn w:val="Normln"/>
    <w:semiHidden/>
    <w:pPr>
      <w:ind w:left="0"/>
      <w:jc w:val="both"/>
    </w:pPr>
    <w:rPr>
      <w:b/>
    </w:rPr>
  </w:style>
  <w:style w:type="paragraph" w:customStyle="1" w:styleId="Zkladntextodsazen2">
    <w:name w:val="Z‡kladn’ text odsazen? 2"/>
    <w:basedOn w:val="Normln"/>
    <w:pPr>
      <w:tabs>
        <w:tab w:val="left" w:pos="993"/>
      </w:tabs>
      <w:overflowPunct/>
      <w:autoSpaceDE/>
      <w:autoSpaceDN/>
      <w:adjustRightInd/>
      <w:ind w:left="567" w:hanging="567"/>
      <w:jc w:val="both"/>
      <w:textAlignment w:val="auto"/>
    </w:pPr>
    <w:rPr>
      <w:sz w:val="24"/>
    </w:rPr>
  </w:style>
  <w:style w:type="paragraph" w:customStyle="1" w:styleId="Normln0">
    <w:name w:val="Norm‡ln’"/>
  </w:style>
  <w:style w:type="paragraph" w:styleId="Zkladntextodsazen3">
    <w:name w:val="Body Text Indent 3"/>
    <w:basedOn w:val="Normln"/>
    <w:semiHidden/>
    <w:pPr>
      <w:tabs>
        <w:tab w:val="left" w:pos="540"/>
      </w:tabs>
      <w:overflowPunct/>
      <w:autoSpaceDE/>
      <w:autoSpaceDN/>
      <w:adjustRightInd/>
      <w:ind w:left="567"/>
      <w:jc w:val="both"/>
      <w:textAlignment w:val="auto"/>
    </w:pPr>
    <w:rPr>
      <w:sz w:val="24"/>
      <w:lang w:val="x-none" w:eastAsia="x-none"/>
    </w:rPr>
  </w:style>
  <w:style w:type="character" w:styleId="Sledovanodkaz">
    <w:name w:val="FollowedHyperlink"/>
    <w:semiHidden/>
    <w:rPr>
      <w:color w:val="800080"/>
      <w:u w:val="single"/>
    </w:rPr>
  </w:style>
  <w:style w:type="paragraph" w:customStyle="1" w:styleId="Zkladntextodsazen0">
    <w:name w:val="Z‡kladn’ text odsazen?"/>
    <w:basedOn w:val="Normln0"/>
    <w:pPr>
      <w:tabs>
        <w:tab w:val="left" w:pos="567"/>
        <w:tab w:val="left" w:pos="3119"/>
      </w:tabs>
      <w:ind w:left="3119" w:hanging="2977"/>
      <w:jc w:val="both"/>
    </w:pPr>
    <w:rPr>
      <w:sz w:val="24"/>
    </w:rPr>
  </w:style>
  <w:style w:type="paragraph" w:customStyle="1" w:styleId="Zpat0">
    <w:name w:val="Z‡pat’"/>
    <w:basedOn w:val="Normln0"/>
    <w:pPr>
      <w:tabs>
        <w:tab w:val="center" w:pos="4536"/>
        <w:tab w:val="right" w:pos="9072"/>
      </w:tabs>
    </w:pPr>
  </w:style>
  <w:style w:type="character" w:customStyle="1" w:styleId="cas1">
    <w:name w:val="cas1"/>
    <w:rPr>
      <w:rFonts w:ascii="Verdana" w:hAnsi="Verdana" w:hint="default"/>
      <w:color w:val="555555"/>
      <w:sz w:val="16"/>
      <w:szCs w:val="16"/>
    </w:rPr>
  </w:style>
  <w:style w:type="paragraph" w:styleId="Zkladntextodsazen20">
    <w:name w:val="Body Text Indent 2"/>
    <w:basedOn w:val="Normln"/>
    <w:semiHidden/>
    <w:pPr>
      <w:tabs>
        <w:tab w:val="num" w:pos="426"/>
      </w:tabs>
      <w:ind w:left="1418" w:hanging="1418"/>
      <w:jc w:val="both"/>
    </w:pPr>
  </w:style>
  <w:style w:type="paragraph" w:customStyle="1" w:styleId="Textvbloku1">
    <w:name w:val="Text v bloku1"/>
    <w:basedOn w:val="Normln0"/>
    <w:pPr>
      <w:ind w:left="567" w:right="991" w:hanging="567"/>
      <w:jc w:val="both"/>
    </w:pPr>
    <w:rPr>
      <w:sz w:val="24"/>
    </w:rPr>
  </w:style>
  <w:style w:type="paragraph" w:customStyle="1" w:styleId="Zkladntextodsazen30">
    <w:name w:val="Z‡kladn’ text odsazen? 3"/>
    <w:basedOn w:val="Normln0"/>
    <w:pPr>
      <w:tabs>
        <w:tab w:val="left" w:pos="540"/>
      </w:tabs>
      <w:ind w:left="567"/>
      <w:jc w:val="both"/>
    </w:pPr>
    <w:rPr>
      <w:sz w:val="24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customStyle="1" w:styleId="hodn1">
    <w:name w:val="hodn1"/>
    <w:rPr>
      <w:b/>
      <w:bCs/>
      <w:color w:val="000088"/>
      <w:sz w:val="20"/>
      <w:szCs w:val="20"/>
    </w:rPr>
  </w:style>
  <w:style w:type="character" w:customStyle="1" w:styleId="platne1">
    <w:name w:val="platne1"/>
  </w:style>
  <w:style w:type="paragraph" w:styleId="Zkladntext2">
    <w:name w:val="Body Text 2"/>
    <w:basedOn w:val="Normln"/>
    <w:semiHidden/>
    <w:pPr>
      <w:ind w:left="0"/>
      <w:jc w:val="both"/>
    </w:pPr>
  </w:style>
  <w:style w:type="paragraph" w:styleId="Zkladntext3">
    <w:name w:val="Body Text 3"/>
    <w:basedOn w:val="Normln"/>
    <w:semiHidden/>
    <w:pPr>
      <w:ind w:left="0"/>
      <w:jc w:val="both"/>
    </w:pPr>
    <w:rPr>
      <w:bCs/>
    </w:rPr>
  </w:style>
  <w:style w:type="character" w:customStyle="1" w:styleId="ZhlavChar">
    <w:name w:val="Záhlaví Char"/>
    <w:basedOn w:val="Standardnpsmoodstavce"/>
  </w:style>
  <w:style w:type="character" w:customStyle="1" w:styleId="Zkladntextodsazen3Char">
    <w:name w:val="Základní text odsazený 3 Char"/>
    <w:rPr>
      <w:sz w:val="24"/>
    </w:rPr>
  </w:style>
  <w:style w:type="paragraph" w:customStyle="1" w:styleId="4nadpis">
    <w:name w:val="4. nadpis"/>
    <w:basedOn w:val="Normln"/>
    <w:qFormat/>
    <w:pPr>
      <w:keepNext/>
      <w:numPr>
        <w:ilvl w:val="3"/>
        <w:numId w:val="2"/>
      </w:numPr>
      <w:overflowPunct/>
      <w:autoSpaceDE/>
      <w:autoSpaceDN/>
      <w:adjustRightInd/>
      <w:spacing w:before="120"/>
      <w:ind w:right="34"/>
      <w:textAlignment w:val="auto"/>
      <w:outlineLvl w:val="0"/>
    </w:pPr>
    <w:rPr>
      <w:b/>
      <w:bCs/>
      <w:color w:val="000000"/>
    </w:rPr>
  </w:style>
  <w:style w:type="paragraph" w:customStyle="1" w:styleId="3nadpis">
    <w:name w:val="3.nadpis"/>
    <w:basedOn w:val="2nadpis"/>
    <w:pPr>
      <w:numPr>
        <w:ilvl w:val="2"/>
      </w:numPr>
    </w:pPr>
    <w:rPr>
      <w:lang w:val="en"/>
    </w:rPr>
  </w:style>
  <w:style w:type="paragraph" w:customStyle="1" w:styleId="2nadpis">
    <w:name w:val="2.nadpis"/>
    <w:basedOn w:val="StylStyl1nadpisZarovnatdobloku"/>
    <w:pPr>
      <w:numPr>
        <w:ilvl w:val="1"/>
      </w:numPr>
      <w:pBdr>
        <w:top w:val="none" w:sz="0" w:space="0" w:color="auto"/>
        <w:bottom w:val="none" w:sz="0" w:space="0" w:color="auto"/>
      </w:pBdr>
      <w:spacing w:before="60" w:after="0"/>
    </w:pPr>
    <w:rPr>
      <w:caps w:val="0"/>
      <w:sz w:val="20"/>
    </w:rPr>
  </w:style>
  <w:style w:type="paragraph" w:customStyle="1" w:styleId="StylStyl1nadpisZarovnatdobloku">
    <w:name w:val="Styl Styl 1.nadpis + + Zarovnat do bloku"/>
    <w:basedOn w:val="Normln"/>
    <w:pPr>
      <w:keepNext/>
      <w:numPr>
        <w:numId w:val="3"/>
      </w:numPr>
      <w:pBdr>
        <w:top w:val="single" w:sz="4" w:space="1" w:color="auto"/>
        <w:bottom w:val="single" w:sz="4" w:space="1" w:color="auto"/>
      </w:pBdr>
      <w:overflowPunct/>
      <w:autoSpaceDE/>
      <w:autoSpaceDN/>
      <w:adjustRightInd/>
      <w:spacing w:before="120" w:after="60"/>
      <w:jc w:val="both"/>
      <w:textAlignment w:val="auto"/>
      <w:outlineLvl w:val="0"/>
    </w:pPr>
    <w:rPr>
      <w:b/>
      <w:bCs/>
      <w:caps/>
      <w:color w:val="000000"/>
      <w:sz w:val="22"/>
      <w:lang w:val="en-GB"/>
    </w:rPr>
  </w:style>
  <w:style w:type="paragraph" w:styleId="Normlnweb">
    <w:name w:val="Normal (Web)"/>
    <w:basedOn w:val="Normln"/>
    <w:uiPriority w:val="99"/>
    <w:semiHidden/>
    <w:unhideWhenUsed/>
    <w:pPr>
      <w:overflowPunct/>
      <w:autoSpaceDE/>
      <w:autoSpaceDN/>
      <w:adjustRightInd/>
      <w:spacing w:before="100" w:beforeAutospacing="1" w:after="100" w:afterAutospacing="1"/>
      <w:ind w:left="0"/>
      <w:textAlignment w:val="auto"/>
    </w:pPr>
    <w:rPr>
      <w:sz w:val="24"/>
      <w:szCs w:val="24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ulek">
    <w:name w:val="caption"/>
    <w:basedOn w:val="Normln"/>
    <w:next w:val="Normln"/>
    <w:qFormat/>
    <w:pPr>
      <w:spacing w:after="60"/>
      <w:ind w:left="0" w:firstLine="284"/>
    </w:pPr>
    <w:rPr>
      <w:i/>
      <w:iCs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1A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1A28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1860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0D1860"/>
  </w:style>
  <w:style w:type="character" w:customStyle="1" w:styleId="PedmtkomenteChar">
    <w:name w:val="Předmět komentáře Char"/>
    <w:basedOn w:val="TextkomenteChar"/>
    <w:link w:val="Pedmtkomente"/>
    <w:rsid w:val="000D1860"/>
  </w:style>
  <w:style w:type="character" w:styleId="Siln">
    <w:name w:val="Strong"/>
    <w:qFormat/>
    <w:rsid w:val="00B0528B"/>
    <w:rPr>
      <w:b/>
      <w:bCs/>
    </w:rPr>
  </w:style>
  <w:style w:type="character" w:customStyle="1" w:styleId="Nadpis2Char">
    <w:name w:val="Nadpis 2 Char"/>
    <w:link w:val="Nadpis2"/>
    <w:rsid w:val="00E16422"/>
    <w:rPr>
      <w:b/>
    </w:rPr>
  </w:style>
  <w:style w:type="table" w:styleId="Mkatabulky">
    <w:name w:val="Table Grid"/>
    <w:basedOn w:val="Normlntabulka"/>
    <w:uiPriority w:val="59"/>
    <w:rsid w:val="003D3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6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7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0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0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9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53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6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8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7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0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0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4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5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28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9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8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8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8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51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22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4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5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1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03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ulkecz@schuelke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emie-master.de/lex/sicher/GHS07.png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MSDS@bochemie.cz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a.Stankova\Documents\&#353;ablony\MSDS-sm&#283;s%20do%20201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50FA3-59D8-4385-AE61-2405BB5E4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MSDS-směs do 2015.dot</Template>
  <TotalTime>0</TotalTime>
  <Pages>1</Pages>
  <Words>3155</Words>
  <Characters>18619</Characters>
  <Application>Microsoft Office Word</Application>
  <DocSecurity>0</DocSecurity>
  <Lines>155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Bochemie a.s.</Company>
  <LinksUpToDate>false</LinksUpToDate>
  <CharactersWithSpaces>21731</CharactersWithSpaces>
  <SharedDoc>false</SharedDoc>
  <HLinks>
    <vt:vector size="24" baseType="variant">
      <vt:variant>
        <vt:i4>5963829</vt:i4>
      </vt:variant>
      <vt:variant>
        <vt:i4>12</vt:i4>
      </vt:variant>
      <vt:variant>
        <vt:i4>0</vt:i4>
      </vt:variant>
      <vt:variant>
        <vt:i4>5</vt:i4>
      </vt:variant>
      <vt:variant>
        <vt:lpwstr>http://www.safetyshop.cz/data/products/01348_k2xouwzj.gif</vt:lpwstr>
      </vt:variant>
      <vt:variant>
        <vt:lpwstr/>
      </vt:variant>
      <vt:variant>
        <vt:i4>4653146</vt:i4>
      </vt:variant>
      <vt:variant>
        <vt:i4>6</vt:i4>
      </vt:variant>
      <vt:variant>
        <vt:i4>0</vt:i4>
      </vt:variant>
      <vt:variant>
        <vt:i4>5</vt:i4>
      </vt:variant>
      <vt:variant>
        <vt:lpwstr>http://www.safetyshop.cz/p1343-symbol-ghs-02-horlave</vt:lpwstr>
      </vt:variant>
      <vt:variant>
        <vt:lpwstr/>
      </vt:variant>
      <vt:variant>
        <vt:i4>4653161</vt:i4>
      </vt:variant>
      <vt:variant>
        <vt:i4>3</vt:i4>
      </vt:variant>
      <vt:variant>
        <vt:i4>0</vt:i4>
      </vt:variant>
      <vt:variant>
        <vt:i4>5</vt:i4>
      </vt:variant>
      <vt:variant>
        <vt:lpwstr>mailto:MSDS@bochemie.cz</vt:lpwstr>
      </vt:variant>
      <vt:variant>
        <vt:lpwstr/>
      </vt:variant>
      <vt:variant>
        <vt:i4>6160488</vt:i4>
      </vt:variant>
      <vt:variant>
        <vt:i4>0</vt:i4>
      </vt:variant>
      <vt:variant>
        <vt:i4>0</vt:i4>
      </vt:variant>
      <vt:variant>
        <vt:i4>5</vt:i4>
      </vt:variant>
      <vt:variant>
        <vt:lpwstr>mailto:schulkecz@schuelke.com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sablat</dc:creator>
  <cp:lastModifiedBy>Lenka</cp:lastModifiedBy>
  <cp:revision>3</cp:revision>
  <cp:lastPrinted>2020-03-18T10:18:00Z</cp:lastPrinted>
  <dcterms:created xsi:type="dcterms:W3CDTF">2020-04-03T16:14:00Z</dcterms:created>
  <dcterms:modified xsi:type="dcterms:W3CDTF">2020-04-03T16:14:00Z</dcterms:modified>
</cp:coreProperties>
</file>